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E9C6" w14:textId="04B06AE7" w:rsidR="00EA0EB7" w:rsidRDefault="00D23F76" w:rsidP="00D23F76">
      <w:pPr>
        <w:jc w:val="center"/>
        <w:rPr>
          <w:rFonts w:ascii="Times New Roman" w:eastAsia="Times New Roman" w:hAnsi="Times New Roman" w:cs="Times New Roman"/>
          <w:color w:val="000000" w:themeColor="text1"/>
          <w:sz w:val="24"/>
          <w:szCs w:val="24"/>
        </w:rPr>
      </w:pPr>
      <w:r w:rsidRPr="34707A88">
        <w:rPr>
          <w:rFonts w:ascii="Times New Roman" w:eastAsia="Times New Roman" w:hAnsi="Times New Roman" w:cs="Times New Roman"/>
          <w:b/>
          <w:color w:val="000000" w:themeColor="text1"/>
          <w:sz w:val="24"/>
          <w:szCs w:val="24"/>
        </w:rPr>
        <w:t>McPherson College</w:t>
      </w:r>
    </w:p>
    <w:p w14:paraId="0578717B" w14:textId="11AC7DDA" w:rsidR="00D23F76" w:rsidRDefault="00D23F76" w:rsidP="00D23F76">
      <w:pPr>
        <w:jc w:val="center"/>
        <w:rPr>
          <w:rFonts w:ascii="Times New Roman" w:eastAsia="Times New Roman" w:hAnsi="Times New Roman" w:cs="Times New Roman"/>
          <w:color w:val="000000" w:themeColor="text1"/>
          <w:sz w:val="24"/>
          <w:szCs w:val="24"/>
        </w:rPr>
      </w:pPr>
      <w:r w:rsidRPr="34707A88">
        <w:rPr>
          <w:rFonts w:ascii="Times New Roman" w:eastAsia="Times New Roman" w:hAnsi="Times New Roman" w:cs="Times New Roman"/>
          <w:b/>
          <w:color w:val="000000" w:themeColor="text1"/>
          <w:sz w:val="24"/>
          <w:szCs w:val="24"/>
        </w:rPr>
        <w:t>Institutional Review Board Application</w:t>
      </w:r>
    </w:p>
    <w:p w14:paraId="5749528E" w14:textId="2840C2AD" w:rsidR="52884A47" w:rsidRDefault="00C347F3" w:rsidP="34707A8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Animal</w:t>
      </w:r>
      <w:r w:rsidR="52884A47" w:rsidRPr="34707A88">
        <w:rPr>
          <w:rFonts w:ascii="Times New Roman" w:eastAsia="Times New Roman" w:hAnsi="Times New Roman" w:cs="Times New Roman"/>
          <w:b/>
          <w:bCs/>
          <w:color w:val="000000" w:themeColor="text1"/>
          <w:sz w:val="24"/>
          <w:szCs w:val="24"/>
        </w:rPr>
        <w:t xml:space="preserve"> Research </w:t>
      </w:r>
    </w:p>
    <w:p w14:paraId="47143B85" w14:textId="5ABAE8AD" w:rsidR="00C91805" w:rsidRPr="00C91805" w:rsidRDefault="00C91805" w:rsidP="34707A88">
      <w:pPr>
        <w:rPr>
          <w:rFonts w:ascii="Times New Roman" w:eastAsia="Times New Roman" w:hAnsi="Times New Roman" w:cs="Times New Roman"/>
          <w:b/>
          <w:bCs/>
          <w:i/>
          <w:iCs/>
          <w:color w:val="000000" w:themeColor="text1"/>
        </w:rPr>
      </w:pPr>
      <w:r>
        <w:rPr>
          <w:rFonts w:ascii="Times New Roman" w:eastAsia="Times New Roman" w:hAnsi="Times New Roman" w:cs="Times New Roman"/>
          <w:b/>
          <w:bCs/>
          <w:color w:val="000000" w:themeColor="text1"/>
        </w:rPr>
        <w:t xml:space="preserve">For </w:t>
      </w:r>
      <w:r w:rsidR="00B63B6A">
        <w:rPr>
          <w:rFonts w:ascii="Times New Roman" w:eastAsia="Times New Roman" w:hAnsi="Times New Roman" w:cs="Times New Roman"/>
          <w:b/>
          <w:bCs/>
          <w:color w:val="000000" w:themeColor="text1"/>
          <w:u w:val="single"/>
        </w:rPr>
        <w:t>A</w:t>
      </w:r>
      <w:r>
        <w:rPr>
          <w:rFonts w:ascii="Times New Roman" w:eastAsia="Times New Roman" w:hAnsi="Times New Roman" w:cs="Times New Roman"/>
          <w:b/>
          <w:bCs/>
          <w:color w:val="000000" w:themeColor="text1"/>
          <w:u w:val="single"/>
        </w:rPr>
        <w:t>ll</w:t>
      </w:r>
      <w:r>
        <w:rPr>
          <w:rFonts w:ascii="Times New Roman" w:eastAsia="Times New Roman" w:hAnsi="Times New Roman" w:cs="Times New Roman"/>
          <w:b/>
          <w:bCs/>
          <w:color w:val="000000" w:themeColor="text1"/>
        </w:rPr>
        <w:t xml:space="preserve"> </w:t>
      </w:r>
      <w:r w:rsidR="00B63B6A">
        <w:rPr>
          <w:rFonts w:ascii="Times New Roman" w:eastAsia="Times New Roman" w:hAnsi="Times New Roman" w:cs="Times New Roman"/>
          <w:b/>
          <w:bCs/>
          <w:color w:val="000000" w:themeColor="text1"/>
        </w:rPr>
        <w:t>A</w:t>
      </w:r>
      <w:r>
        <w:rPr>
          <w:rFonts w:ascii="Times New Roman" w:eastAsia="Times New Roman" w:hAnsi="Times New Roman" w:cs="Times New Roman"/>
          <w:b/>
          <w:bCs/>
          <w:color w:val="000000" w:themeColor="text1"/>
        </w:rPr>
        <w:t xml:space="preserve">nimal </w:t>
      </w:r>
      <w:r w:rsidR="00B63B6A">
        <w:rPr>
          <w:rFonts w:ascii="Times New Roman" w:eastAsia="Times New Roman" w:hAnsi="Times New Roman" w:cs="Times New Roman"/>
          <w:b/>
          <w:bCs/>
          <w:color w:val="000000" w:themeColor="text1"/>
        </w:rPr>
        <w:t>S</w:t>
      </w:r>
      <w:r>
        <w:rPr>
          <w:rFonts w:ascii="Times New Roman" w:eastAsia="Times New Roman" w:hAnsi="Times New Roman" w:cs="Times New Roman"/>
          <w:b/>
          <w:bCs/>
          <w:color w:val="000000" w:themeColor="text1"/>
        </w:rPr>
        <w:t>tudies:</w:t>
      </w:r>
    </w:p>
    <w:p w14:paraId="722EF065" w14:textId="3B04ED66"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Name of Primary Investigator (PI): </w:t>
      </w:r>
    </w:p>
    <w:p w14:paraId="24830EEF" w14:textId="3DB52B09"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PI Status (check one):</w:t>
      </w:r>
    </w:p>
    <w:p w14:paraId="1ACA41CA" w14:textId="0A76687B" w:rsidR="52884A47" w:rsidRDefault="52884A47" w:rsidP="34707A88">
      <w:pPr>
        <w:ind w:firstLine="720"/>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McPherson College Faculty/Staff ______ </w:t>
      </w:r>
    </w:p>
    <w:p w14:paraId="68E9D285" w14:textId="5389266B" w:rsidR="52884A47" w:rsidRDefault="52884A47" w:rsidP="34707A88">
      <w:pPr>
        <w:ind w:firstLine="720"/>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McPherson College Student _______</w:t>
      </w:r>
    </w:p>
    <w:p w14:paraId="30129C89" w14:textId="32969B4E" w:rsidR="52884A47" w:rsidRDefault="52884A47" w:rsidP="34707A88">
      <w:pPr>
        <w:ind w:firstLine="720"/>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Other _____</w:t>
      </w:r>
    </w:p>
    <w:p w14:paraId="6EEDDEC3" w14:textId="2ABEB9F6" w:rsidR="52884A47" w:rsidRDefault="52884A47" w:rsidP="34707A88">
      <w:pPr>
        <w:ind w:firstLine="720"/>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If Other, please explain your affiliation:</w:t>
      </w:r>
    </w:p>
    <w:p w14:paraId="4C6A79BF" w14:textId="118C9017" w:rsidR="52884A47" w:rsidRDefault="52884A47" w:rsidP="34707A88">
      <w:pPr>
        <w:rPr>
          <w:ins w:id="0" w:author="Amanda Yamasaki [2]" w:date="2023-08-28T21:46:00Z"/>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Name of Faculty Project </w:t>
      </w:r>
      <w:del w:id="1" w:author="Amanda Yamasaki [2]" w:date="2023-08-28T21:46:00Z">
        <w:r w:rsidRPr="34707A88" w:rsidDel="002513A3">
          <w:rPr>
            <w:rFonts w:ascii="Times New Roman" w:eastAsia="Times New Roman" w:hAnsi="Times New Roman" w:cs="Times New Roman"/>
            <w:color w:val="000000" w:themeColor="text1"/>
          </w:rPr>
          <w:delText xml:space="preserve">Advisor </w:delText>
        </w:r>
      </w:del>
      <w:ins w:id="2" w:author="Amanda Yamasaki [2]" w:date="2023-08-28T21:46:00Z">
        <w:r w:rsidR="002513A3">
          <w:rPr>
            <w:rFonts w:ascii="Times New Roman" w:eastAsia="Times New Roman" w:hAnsi="Times New Roman" w:cs="Times New Roman"/>
            <w:color w:val="000000" w:themeColor="text1"/>
          </w:rPr>
          <w:t>Sponsor</w:t>
        </w:r>
        <w:r w:rsidR="002513A3" w:rsidRPr="34707A88">
          <w:rPr>
            <w:rFonts w:ascii="Times New Roman" w:eastAsia="Times New Roman" w:hAnsi="Times New Roman" w:cs="Times New Roman"/>
            <w:color w:val="000000" w:themeColor="text1"/>
          </w:rPr>
          <w:t xml:space="preserve"> </w:t>
        </w:r>
      </w:ins>
      <w:r w:rsidRPr="34707A88">
        <w:rPr>
          <w:rFonts w:ascii="Times New Roman" w:eastAsia="Times New Roman" w:hAnsi="Times New Roman" w:cs="Times New Roman"/>
          <w:color w:val="000000" w:themeColor="text1"/>
        </w:rPr>
        <w:t xml:space="preserve">(if PI is student): </w:t>
      </w:r>
    </w:p>
    <w:p w14:paraId="678BB0F1" w14:textId="77777777" w:rsidR="002513A3" w:rsidRDefault="002513A3" w:rsidP="34707A88">
      <w:pPr>
        <w:rPr>
          <w:ins w:id="3" w:author="Amanda Yamasaki [2]" w:date="2023-08-28T21:46:00Z"/>
          <w:rFonts w:ascii="Times New Roman" w:eastAsia="Times New Roman" w:hAnsi="Times New Roman" w:cs="Times New Roman"/>
          <w:color w:val="000000" w:themeColor="text1"/>
        </w:rPr>
      </w:pPr>
    </w:p>
    <w:p w14:paraId="6B9B17B7" w14:textId="77777777" w:rsidR="002513A3" w:rsidRDefault="002513A3" w:rsidP="002513A3">
      <w:pPr>
        <w:rPr>
          <w:ins w:id="4" w:author="Amanda Yamasaki [2]" w:date="2023-08-28T21:46:00Z"/>
          <w:rFonts w:ascii="Times New Roman" w:eastAsia="Times New Roman" w:hAnsi="Times New Roman" w:cs="Times New Roman"/>
          <w:color w:val="000000" w:themeColor="text1"/>
        </w:rPr>
      </w:pPr>
      <w:ins w:id="5" w:author="Amanda Yamasaki [2]" w:date="2023-08-28T21:46:00Z">
        <w:r>
          <w:rPr>
            <w:rFonts w:ascii="Times New Roman" w:eastAsia="Times New Roman" w:hAnsi="Times New Roman" w:cs="Times New Roman"/>
            <w:color w:val="000000" w:themeColor="text1"/>
          </w:rPr>
          <w:t>Signature of Faculty Sponsor: _________________________________________</w:t>
        </w:r>
      </w:ins>
    </w:p>
    <w:p w14:paraId="37E9A837" w14:textId="77777777" w:rsidR="002513A3" w:rsidRDefault="002513A3" w:rsidP="002513A3">
      <w:pPr>
        <w:rPr>
          <w:ins w:id="6" w:author="Amanda Yamasaki [2]" w:date="2023-08-28T21:46:00Z"/>
          <w:rFonts w:ascii="Times New Roman" w:eastAsia="Times New Roman" w:hAnsi="Times New Roman" w:cs="Times New Roman"/>
          <w:color w:val="000000" w:themeColor="text1"/>
        </w:rPr>
      </w:pPr>
      <w:ins w:id="7" w:author="Amanda Yamasaki [2]" w:date="2023-08-28T21:46:00Z">
        <w:r>
          <w:rPr>
            <w:rFonts w:ascii="Times New Roman" w:eastAsia="Times New Roman" w:hAnsi="Times New Roman" w:cs="Times New Roman"/>
            <w:i/>
            <w:iCs/>
            <w:color w:val="000000" w:themeColor="text1"/>
          </w:rPr>
          <w:t>Note to faculty sponsors: By providing your signature above, you confirm that you have worked with this student to ensure the ethical conduct of the proposed research, assisted them in preparing the application for IRB approval, and will take an active role in ensuring that the project is conducted in accordance with IRB requirements.</w:t>
        </w:r>
        <w:r w:rsidRPr="34707A88">
          <w:rPr>
            <w:rFonts w:ascii="Times New Roman" w:eastAsia="Times New Roman" w:hAnsi="Times New Roman" w:cs="Times New Roman"/>
            <w:color w:val="000000" w:themeColor="text1"/>
          </w:rPr>
          <w:t xml:space="preserve"> </w:t>
        </w:r>
      </w:ins>
    </w:p>
    <w:p w14:paraId="1B3FA4B3" w14:textId="17CD4EAC" w:rsidR="002513A3" w:rsidDel="002513A3" w:rsidRDefault="002513A3" w:rsidP="34707A88">
      <w:pPr>
        <w:rPr>
          <w:del w:id="8" w:author="Amanda Yamasaki [2]" w:date="2023-08-28T21:46:00Z"/>
          <w:rFonts w:ascii="Times New Roman" w:eastAsia="Times New Roman" w:hAnsi="Times New Roman" w:cs="Times New Roman"/>
          <w:color w:val="000000" w:themeColor="text1"/>
        </w:rPr>
      </w:pPr>
    </w:p>
    <w:p w14:paraId="7B85CB5C" w14:textId="33054BE6" w:rsidR="34707A88" w:rsidDel="002513A3" w:rsidRDefault="34707A88" w:rsidP="34707A88">
      <w:pPr>
        <w:rPr>
          <w:del w:id="9" w:author="Amanda Yamasaki [2]" w:date="2023-08-28T21:46:00Z"/>
          <w:rFonts w:ascii="Times New Roman" w:eastAsia="Times New Roman" w:hAnsi="Times New Roman" w:cs="Times New Roman"/>
          <w:color w:val="000000" w:themeColor="text1"/>
        </w:rPr>
      </w:pPr>
    </w:p>
    <w:p w14:paraId="71D8C1EC" w14:textId="680C54BF"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Title of Project/Proposal: </w:t>
      </w:r>
    </w:p>
    <w:p w14:paraId="63771AAE" w14:textId="01C03C76" w:rsidR="34707A88" w:rsidRDefault="34707A88" w:rsidP="34707A88">
      <w:pPr>
        <w:rPr>
          <w:rFonts w:ascii="Times New Roman" w:eastAsia="Times New Roman" w:hAnsi="Times New Roman" w:cs="Times New Roman"/>
          <w:color w:val="000000" w:themeColor="text1"/>
        </w:rPr>
      </w:pPr>
    </w:p>
    <w:p w14:paraId="7E91B4BC" w14:textId="4C269C02"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Is this research being conducted as part of a senior thesis/project requirement? Yes ____ No _____</w:t>
      </w:r>
    </w:p>
    <w:p w14:paraId="372B5CA6" w14:textId="1E7B636C"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Is this research being conducted for a class (other than senior thesis)? Yes ___ No ____</w:t>
      </w:r>
    </w:p>
    <w:p w14:paraId="5E6244C5" w14:textId="5B9FBD9E"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If yes, please list course number and title: ______________________</w:t>
      </w:r>
    </w:p>
    <w:p w14:paraId="509BD261" w14:textId="08F685CD" w:rsidR="34707A88" w:rsidRDefault="34707A88" w:rsidP="34707A88">
      <w:pPr>
        <w:rPr>
          <w:rFonts w:ascii="Times New Roman" w:eastAsia="Times New Roman" w:hAnsi="Times New Roman" w:cs="Times New Roman"/>
          <w:color w:val="000000" w:themeColor="text1"/>
        </w:rPr>
      </w:pPr>
    </w:p>
    <w:p w14:paraId="19B796F4" w14:textId="132C422A"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Funding Agency</w:t>
      </w:r>
    </w:p>
    <w:p w14:paraId="14870848" w14:textId="0879B80B"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Have you received any financial support for this research? If so, from whom?</w:t>
      </w:r>
    </w:p>
    <w:p w14:paraId="06EE7E9E" w14:textId="527CEB52" w:rsidR="34707A88" w:rsidRDefault="34707A88" w:rsidP="34707A88">
      <w:pPr>
        <w:rPr>
          <w:rFonts w:ascii="Times New Roman" w:eastAsia="Times New Roman" w:hAnsi="Times New Roman" w:cs="Times New Roman"/>
          <w:color w:val="000000" w:themeColor="text1"/>
        </w:rPr>
      </w:pPr>
    </w:p>
    <w:p w14:paraId="3B39005E" w14:textId="77777777" w:rsidR="002A4CC6" w:rsidRDefault="002A4CC6" w:rsidP="34707A88">
      <w:pPr>
        <w:rPr>
          <w:rFonts w:ascii="Times New Roman" w:eastAsia="Times New Roman" w:hAnsi="Times New Roman" w:cs="Times New Roman"/>
          <w:color w:val="000000" w:themeColor="text1"/>
        </w:rPr>
      </w:pPr>
    </w:p>
    <w:p w14:paraId="71CC3EEC" w14:textId="77777777" w:rsidR="002A4CC6" w:rsidRDefault="002A4CC6" w:rsidP="34707A88">
      <w:pPr>
        <w:rPr>
          <w:ins w:id="10" w:author="Amanda Yamasaki [2]" w:date="2023-08-28T21:47:00Z"/>
          <w:rFonts w:ascii="Times New Roman" w:eastAsia="Times New Roman" w:hAnsi="Times New Roman" w:cs="Times New Roman"/>
          <w:color w:val="000000" w:themeColor="text1"/>
        </w:rPr>
      </w:pPr>
    </w:p>
    <w:p w14:paraId="285C9921" w14:textId="77777777" w:rsidR="0069586A" w:rsidRDefault="0069586A" w:rsidP="34707A88">
      <w:pPr>
        <w:rPr>
          <w:ins w:id="11" w:author="Amanda Yamasaki [2]" w:date="2023-08-28T21:47:00Z"/>
          <w:rFonts w:ascii="Times New Roman" w:eastAsia="Times New Roman" w:hAnsi="Times New Roman" w:cs="Times New Roman"/>
          <w:color w:val="000000" w:themeColor="text1"/>
        </w:rPr>
      </w:pPr>
    </w:p>
    <w:p w14:paraId="7F346323" w14:textId="77777777" w:rsidR="0069586A" w:rsidRDefault="0069586A" w:rsidP="34707A88">
      <w:pPr>
        <w:rPr>
          <w:ins w:id="12" w:author="Amanda Yamasaki [2]" w:date="2023-08-28T21:47:00Z"/>
          <w:rFonts w:ascii="Times New Roman" w:eastAsia="Times New Roman" w:hAnsi="Times New Roman" w:cs="Times New Roman"/>
          <w:color w:val="000000" w:themeColor="text1"/>
        </w:rPr>
      </w:pPr>
    </w:p>
    <w:p w14:paraId="1487E986" w14:textId="77777777" w:rsidR="0069586A" w:rsidRDefault="0069586A" w:rsidP="34707A88">
      <w:pPr>
        <w:rPr>
          <w:rFonts w:ascii="Times New Roman" w:eastAsia="Times New Roman" w:hAnsi="Times New Roman" w:cs="Times New Roman"/>
          <w:color w:val="000000" w:themeColor="text1"/>
        </w:rPr>
      </w:pPr>
    </w:p>
    <w:p w14:paraId="43D68810" w14:textId="674F19B3" w:rsidR="0F5532EC" w:rsidRDefault="0F5532EC"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lastRenderedPageBreak/>
        <w:t>Partner Institutions</w:t>
      </w:r>
    </w:p>
    <w:p w14:paraId="6825FEAA" w14:textId="7DC55E8A" w:rsidR="0F5532EC" w:rsidRDefault="0F5532EC" w:rsidP="34707A88">
      <w:pPr>
        <w:rPr>
          <w:rFonts w:ascii="Times New Roman" w:eastAsia="Times New Roman" w:hAnsi="Times New Roman" w:cs="Times New Roman"/>
          <w:i/>
          <w:iCs/>
          <w:color w:val="000000" w:themeColor="text1"/>
        </w:rPr>
      </w:pPr>
      <w:r w:rsidRPr="34707A88">
        <w:rPr>
          <w:rFonts w:ascii="Times New Roman" w:eastAsia="Times New Roman" w:hAnsi="Times New Roman" w:cs="Times New Roman"/>
          <w:i/>
          <w:iCs/>
          <w:color w:val="000000" w:themeColor="text1"/>
        </w:rPr>
        <w:t xml:space="preserve">Does this research involve collaboration with researchers (professors, students, etc.) at other colleges or universities? If so, please list.  (If this project </w:t>
      </w:r>
      <w:r w:rsidR="70E0D95D" w:rsidRPr="34707A88">
        <w:rPr>
          <w:rFonts w:ascii="Times New Roman" w:eastAsia="Times New Roman" w:hAnsi="Times New Roman" w:cs="Times New Roman"/>
          <w:i/>
          <w:iCs/>
          <w:color w:val="000000" w:themeColor="text1"/>
        </w:rPr>
        <w:t xml:space="preserve">has gone/is going through the IRB process at another institution, please include that documentation with this application) </w:t>
      </w:r>
    </w:p>
    <w:p w14:paraId="4C3DC8D2" w14:textId="40AD429D" w:rsidR="34707A88" w:rsidRDefault="34707A88" w:rsidP="34707A88">
      <w:pPr>
        <w:rPr>
          <w:rFonts w:ascii="Times New Roman" w:eastAsia="Times New Roman" w:hAnsi="Times New Roman" w:cs="Times New Roman"/>
          <w:color w:val="000000" w:themeColor="text1"/>
        </w:rPr>
      </w:pPr>
    </w:p>
    <w:p w14:paraId="060EA76B" w14:textId="77777777" w:rsidR="002A4CC6" w:rsidRDefault="002A4CC6" w:rsidP="34707A88">
      <w:pPr>
        <w:rPr>
          <w:rFonts w:ascii="Times New Roman" w:eastAsia="Times New Roman" w:hAnsi="Times New Roman" w:cs="Times New Roman"/>
          <w:color w:val="000000" w:themeColor="text1"/>
        </w:rPr>
      </w:pPr>
    </w:p>
    <w:p w14:paraId="4A5ED4B7" w14:textId="77777777" w:rsidR="002A4CC6" w:rsidRDefault="002A4CC6" w:rsidP="34707A88">
      <w:pPr>
        <w:rPr>
          <w:rFonts w:ascii="Times New Roman" w:eastAsia="Times New Roman" w:hAnsi="Times New Roman" w:cs="Times New Roman"/>
          <w:color w:val="000000" w:themeColor="text1"/>
        </w:rPr>
      </w:pPr>
    </w:p>
    <w:p w14:paraId="1577912F" w14:textId="79BFB3BA"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Purpose of Study</w:t>
      </w:r>
    </w:p>
    <w:p w14:paraId="7760D2E7" w14:textId="76606A5A"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 xml:space="preserve">Briefly state the aims and/or research questions that guide your study. </w:t>
      </w:r>
    </w:p>
    <w:p w14:paraId="6F34DA82" w14:textId="06A89BBA" w:rsidR="34707A88" w:rsidRDefault="34707A88" w:rsidP="34707A88">
      <w:pPr>
        <w:rPr>
          <w:rFonts w:ascii="Times New Roman" w:eastAsia="Times New Roman" w:hAnsi="Times New Roman" w:cs="Times New Roman"/>
          <w:color w:val="000000" w:themeColor="text1"/>
        </w:rPr>
      </w:pPr>
    </w:p>
    <w:p w14:paraId="3708A1CB" w14:textId="6A1765EA" w:rsidR="34707A88" w:rsidRDefault="34707A88" w:rsidP="34707A88">
      <w:pPr>
        <w:rPr>
          <w:rFonts w:ascii="Times New Roman" w:eastAsia="Times New Roman" w:hAnsi="Times New Roman" w:cs="Times New Roman"/>
          <w:color w:val="000000" w:themeColor="text1"/>
        </w:rPr>
      </w:pPr>
    </w:p>
    <w:p w14:paraId="062DFC6E" w14:textId="77777777" w:rsidR="002A4CC6" w:rsidRDefault="002A4CC6" w:rsidP="34707A88">
      <w:pPr>
        <w:rPr>
          <w:rFonts w:ascii="Times New Roman" w:eastAsia="Times New Roman" w:hAnsi="Times New Roman" w:cs="Times New Roman"/>
          <w:color w:val="000000" w:themeColor="text1"/>
        </w:rPr>
      </w:pPr>
    </w:p>
    <w:p w14:paraId="3E97F737" w14:textId="00BAC4A8" w:rsidR="34707A88" w:rsidRDefault="00C91805"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Animals</w:t>
      </w:r>
    </w:p>
    <w:p w14:paraId="4AAB17AE" w14:textId="7ED602EC" w:rsidR="00C91805" w:rsidRDefault="00C91805"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For all animals to be used or observed, complete </w:t>
      </w:r>
      <w:r w:rsidR="00F25266">
        <w:rPr>
          <w:rFonts w:ascii="Times New Roman" w:eastAsia="Times New Roman" w:hAnsi="Times New Roman" w:cs="Times New Roman"/>
          <w:i/>
          <w:iCs/>
          <w:color w:val="000000" w:themeColor="text1"/>
        </w:rPr>
        <w:t xml:space="preserve">a separate column in </w:t>
      </w:r>
      <w:r>
        <w:rPr>
          <w:rFonts w:ascii="Times New Roman" w:eastAsia="Times New Roman" w:hAnsi="Times New Roman" w:cs="Times New Roman"/>
          <w:i/>
          <w:iCs/>
          <w:color w:val="000000" w:themeColor="text1"/>
        </w:rPr>
        <w:t>the table below:</w:t>
      </w:r>
    </w:p>
    <w:tbl>
      <w:tblPr>
        <w:tblStyle w:val="TableGrid"/>
        <w:tblW w:w="0" w:type="auto"/>
        <w:tblLook w:val="04A0" w:firstRow="1" w:lastRow="0" w:firstColumn="1" w:lastColumn="0" w:noHBand="0" w:noVBand="1"/>
      </w:tblPr>
      <w:tblGrid>
        <w:gridCol w:w="1756"/>
        <w:gridCol w:w="1084"/>
        <w:gridCol w:w="1085"/>
        <w:gridCol w:w="1085"/>
        <w:gridCol w:w="1085"/>
        <w:gridCol w:w="1085"/>
        <w:gridCol w:w="1085"/>
        <w:gridCol w:w="1085"/>
      </w:tblGrid>
      <w:tr w:rsidR="00C91805" w14:paraId="490C58A9" w14:textId="77777777" w:rsidTr="00C91805">
        <w:tc>
          <w:tcPr>
            <w:tcW w:w="1168" w:type="dxa"/>
          </w:tcPr>
          <w:p w14:paraId="54EBE9A1" w14:textId="339D2E6B" w:rsidR="00C91805" w:rsidRPr="00C91805" w:rsidRDefault="00C91805"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Common Name</w:t>
            </w:r>
          </w:p>
        </w:tc>
        <w:tc>
          <w:tcPr>
            <w:tcW w:w="1168" w:type="dxa"/>
          </w:tcPr>
          <w:p w14:paraId="796E961C" w14:textId="77777777" w:rsidR="00C91805" w:rsidRPr="00C91805" w:rsidRDefault="00C91805" w:rsidP="00C91805">
            <w:pPr>
              <w:jc w:val="center"/>
              <w:rPr>
                <w:rFonts w:ascii="Times New Roman" w:eastAsia="Times New Roman" w:hAnsi="Times New Roman" w:cs="Times New Roman"/>
                <w:color w:val="000000" w:themeColor="text1"/>
              </w:rPr>
            </w:pPr>
          </w:p>
        </w:tc>
        <w:tc>
          <w:tcPr>
            <w:tcW w:w="1169" w:type="dxa"/>
          </w:tcPr>
          <w:p w14:paraId="22819B19" w14:textId="77777777" w:rsidR="00C91805" w:rsidRPr="00C91805" w:rsidRDefault="00C91805" w:rsidP="00C91805">
            <w:pPr>
              <w:jc w:val="center"/>
              <w:rPr>
                <w:rFonts w:ascii="Times New Roman" w:eastAsia="Times New Roman" w:hAnsi="Times New Roman" w:cs="Times New Roman"/>
                <w:color w:val="000000" w:themeColor="text1"/>
              </w:rPr>
            </w:pPr>
          </w:p>
        </w:tc>
        <w:tc>
          <w:tcPr>
            <w:tcW w:w="1169" w:type="dxa"/>
          </w:tcPr>
          <w:p w14:paraId="6127C959" w14:textId="77777777" w:rsidR="00C91805" w:rsidRPr="00C91805" w:rsidRDefault="00C91805" w:rsidP="00C91805">
            <w:pPr>
              <w:jc w:val="center"/>
              <w:rPr>
                <w:rFonts w:ascii="Times New Roman" w:eastAsia="Times New Roman" w:hAnsi="Times New Roman" w:cs="Times New Roman"/>
                <w:color w:val="000000" w:themeColor="text1"/>
              </w:rPr>
            </w:pPr>
          </w:p>
        </w:tc>
        <w:tc>
          <w:tcPr>
            <w:tcW w:w="1169" w:type="dxa"/>
          </w:tcPr>
          <w:p w14:paraId="4E644F2C" w14:textId="77777777" w:rsidR="00C91805" w:rsidRPr="00C91805" w:rsidRDefault="00C91805" w:rsidP="00C91805">
            <w:pPr>
              <w:jc w:val="center"/>
              <w:rPr>
                <w:rFonts w:ascii="Times New Roman" w:eastAsia="Times New Roman" w:hAnsi="Times New Roman" w:cs="Times New Roman"/>
                <w:color w:val="000000" w:themeColor="text1"/>
              </w:rPr>
            </w:pPr>
          </w:p>
        </w:tc>
        <w:tc>
          <w:tcPr>
            <w:tcW w:w="1169" w:type="dxa"/>
          </w:tcPr>
          <w:p w14:paraId="793E1DC7" w14:textId="77777777" w:rsidR="00C91805" w:rsidRPr="00C91805" w:rsidRDefault="00C91805" w:rsidP="00C91805">
            <w:pPr>
              <w:jc w:val="center"/>
              <w:rPr>
                <w:rFonts w:ascii="Times New Roman" w:eastAsia="Times New Roman" w:hAnsi="Times New Roman" w:cs="Times New Roman"/>
                <w:color w:val="000000" w:themeColor="text1"/>
              </w:rPr>
            </w:pPr>
          </w:p>
        </w:tc>
        <w:tc>
          <w:tcPr>
            <w:tcW w:w="1169" w:type="dxa"/>
          </w:tcPr>
          <w:p w14:paraId="5F09507B" w14:textId="77777777" w:rsidR="00C91805" w:rsidRPr="00C91805" w:rsidRDefault="00C91805" w:rsidP="00C91805">
            <w:pPr>
              <w:jc w:val="center"/>
              <w:rPr>
                <w:rFonts w:ascii="Times New Roman" w:eastAsia="Times New Roman" w:hAnsi="Times New Roman" w:cs="Times New Roman"/>
                <w:color w:val="000000" w:themeColor="text1"/>
              </w:rPr>
            </w:pPr>
          </w:p>
        </w:tc>
        <w:tc>
          <w:tcPr>
            <w:tcW w:w="1169" w:type="dxa"/>
          </w:tcPr>
          <w:p w14:paraId="03615BD3" w14:textId="77777777" w:rsidR="00C91805" w:rsidRPr="00C91805" w:rsidRDefault="00C91805" w:rsidP="00C91805">
            <w:pPr>
              <w:jc w:val="center"/>
              <w:rPr>
                <w:rFonts w:ascii="Times New Roman" w:eastAsia="Times New Roman" w:hAnsi="Times New Roman" w:cs="Times New Roman"/>
                <w:color w:val="000000" w:themeColor="text1"/>
              </w:rPr>
            </w:pPr>
          </w:p>
        </w:tc>
      </w:tr>
      <w:tr w:rsidR="00C91805" w14:paraId="3CFB1811" w14:textId="77777777" w:rsidTr="00C91805">
        <w:tc>
          <w:tcPr>
            <w:tcW w:w="1168" w:type="dxa"/>
          </w:tcPr>
          <w:p w14:paraId="79B22F45" w14:textId="0904E5B0" w:rsidR="00C91805" w:rsidRPr="00C91805" w:rsidRDefault="00C91805"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Genus/Species</w:t>
            </w:r>
          </w:p>
        </w:tc>
        <w:tc>
          <w:tcPr>
            <w:tcW w:w="1168" w:type="dxa"/>
          </w:tcPr>
          <w:p w14:paraId="43CC6F24" w14:textId="77777777" w:rsidR="00C91805" w:rsidRDefault="00C91805" w:rsidP="34707A88">
            <w:pPr>
              <w:rPr>
                <w:rFonts w:ascii="Times New Roman" w:eastAsia="Times New Roman" w:hAnsi="Times New Roman" w:cs="Times New Roman"/>
                <w:color w:val="000000" w:themeColor="text1"/>
              </w:rPr>
            </w:pPr>
          </w:p>
        </w:tc>
        <w:tc>
          <w:tcPr>
            <w:tcW w:w="1169" w:type="dxa"/>
          </w:tcPr>
          <w:p w14:paraId="14D08256" w14:textId="77777777" w:rsidR="00C91805" w:rsidRDefault="00C91805" w:rsidP="34707A88">
            <w:pPr>
              <w:rPr>
                <w:rFonts w:ascii="Times New Roman" w:eastAsia="Times New Roman" w:hAnsi="Times New Roman" w:cs="Times New Roman"/>
                <w:color w:val="000000" w:themeColor="text1"/>
              </w:rPr>
            </w:pPr>
          </w:p>
        </w:tc>
        <w:tc>
          <w:tcPr>
            <w:tcW w:w="1169" w:type="dxa"/>
          </w:tcPr>
          <w:p w14:paraId="1E24D0F2" w14:textId="77777777" w:rsidR="00C91805" w:rsidRDefault="00C91805" w:rsidP="34707A88">
            <w:pPr>
              <w:rPr>
                <w:rFonts w:ascii="Times New Roman" w:eastAsia="Times New Roman" w:hAnsi="Times New Roman" w:cs="Times New Roman"/>
                <w:color w:val="000000" w:themeColor="text1"/>
              </w:rPr>
            </w:pPr>
          </w:p>
        </w:tc>
        <w:tc>
          <w:tcPr>
            <w:tcW w:w="1169" w:type="dxa"/>
          </w:tcPr>
          <w:p w14:paraId="05709422" w14:textId="77777777" w:rsidR="00C91805" w:rsidRDefault="00C91805" w:rsidP="34707A88">
            <w:pPr>
              <w:rPr>
                <w:rFonts w:ascii="Times New Roman" w:eastAsia="Times New Roman" w:hAnsi="Times New Roman" w:cs="Times New Roman"/>
                <w:color w:val="000000" w:themeColor="text1"/>
              </w:rPr>
            </w:pPr>
          </w:p>
        </w:tc>
        <w:tc>
          <w:tcPr>
            <w:tcW w:w="1169" w:type="dxa"/>
          </w:tcPr>
          <w:p w14:paraId="4AEF8304" w14:textId="77777777" w:rsidR="00C91805" w:rsidRDefault="00C91805" w:rsidP="34707A88">
            <w:pPr>
              <w:rPr>
                <w:rFonts w:ascii="Times New Roman" w:eastAsia="Times New Roman" w:hAnsi="Times New Roman" w:cs="Times New Roman"/>
                <w:color w:val="000000" w:themeColor="text1"/>
              </w:rPr>
            </w:pPr>
          </w:p>
        </w:tc>
        <w:tc>
          <w:tcPr>
            <w:tcW w:w="1169" w:type="dxa"/>
          </w:tcPr>
          <w:p w14:paraId="6181FFCD" w14:textId="77777777" w:rsidR="00C91805" w:rsidRDefault="00C91805" w:rsidP="34707A88">
            <w:pPr>
              <w:rPr>
                <w:rFonts w:ascii="Times New Roman" w:eastAsia="Times New Roman" w:hAnsi="Times New Roman" w:cs="Times New Roman"/>
                <w:color w:val="000000" w:themeColor="text1"/>
              </w:rPr>
            </w:pPr>
          </w:p>
        </w:tc>
        <w:tc>
          <w:tcPr>
            <w:tcW w:w="1169" w:type="dxa"/>
          </w:tcPr>
          <w:p w14:paraId="533F4306" w14:textId="77777777" w:rsidR="00C91805" w:rsidRDefault="00C91805" w:rsidP="34707A88">
            <w:pPr>
              <w:rPr>
                <w:rFonts w:ascii="Times New Roman" w:eastAsia="Times New Roman" w:hAnsi="Times New Roman" w:cs="Times New Roman"/>
                <w:color w:val="000000" w:themeColor="text1"/>
              </w:rPr>
            </w:pPr>
          </w:p>
        </w:tc>
      </w:tr>
      <w:tr w:rsidR="00C91805" w14:paraId="5E5FB8C5" w14:textId="77777777" w:rsidTr="00C91805">
        <w:tc>
          <w:tcPr>
            <w:tcW w:w="1168" w:type="dxa"/>
          </w:tcPr>
          <w:p w14:paraId="07D72AAE" w14:textId="6446B01F" w:rsidR="00C91805" w:rsidRPr="00C91805" w:rsidRDefault="00C91805"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Strain</w:t>
            </w:r>
          </w:p>
        </w:tc>
        <w:tc>
          <w:tcPr>
            <w:tcW w:w="1168" w:type="dxa"/>
          </w:tcPr>
          <w:p w14:paraId="648D1B44" w14:textId="77777777" w:rsidR="00C91805" w:rsidRDefault="00C91805" w:rsidP="34707A88">
            <w:pPr>
              <w:rPr>
                <w:rFonts w:ascii="Times New Roman" w:eastAsia="Times New Roman" w:hAnsi="Times New Roman" w:cs="Times New Roman"/>
                <w:color w:val="000000" w:themeColor="text1"/>
              </w:rPr>
            </w:pPr>
          </w:p>
        </w:tc>
        <w:tc>
          <w:tcPr>
            <w:tcW w:w="1169" w:type="dxa"/>
          </w:tcPr>
          <w:p w14:paraId="145BF98A" w14:textId="77777777" w:rsidR="00C91805" w:rsidRDefault="00C91805" w:rsidP="34707A88">
            <w:pPr>
              <w:rPr>
                <w:rFonts w:ascii="Times New Roman" w:eastAsia="Times New Roman" w:hAnsi="Times New Roman" w:cs="Times New Roman"/>
                <w:color w:val="000000" w:themeColor="text1"/>
              </w:rPr>
            </w:pPr>
          </w:p>
        </w:tc>
        <w:tc>
          <w:tcPr>
            <w:tcW w:w="1169" w:type="dxa"/>
          </w:tcPr>
          <w:p w14:paraId="2780E3F3" w14:textId="77777777" w:rsidR="00C91805" w:rsidRDefault="00C91805" w:rsidP="34707A88">
            <w:pPr>
              <w:rPr>
                <w:rFonts w:ascii="Times New Roman" w:eastAsia="Times New Roman" w:hAnsi="Times New Roman" w:cs="Times New Roman"/>
                <w:color w:val="000000" w:themeColor="text1"/>
              </w:rPr>
            </w:pPr>
          </w:p>
        </w:tc>
        <w:tc>
          <w:tcPr>
            <w:tcW w:w="1169" w:type="dxa"/>
          </w:tcPr>
          <w:p w14:paraId="16B59954" w14:textId="77777777" w:rsidR="00C91805" w:rsidRDefault="00C91805" w:rsidP="34707A88">
            <w:pPr>
              <w:rPr>
                <w:rFonts w:ascii="Times New Roman" w:eastAsia="Times New Roman" w:hAnsi="Times New Roman" w:cs="Times New Roman"/>
                <w:color w:val="000000" w:themeColor="text1"/>
              </w:rPr>
            </w:pPr>
          </w:p>
        </w:tc>
        <w:tc>
          <w:tcPr>
            <w:tcW w:w="1169" w:type="dxa"/>
          </w:tcPr>
          <w:p w14:paraId="4FC7D9E5" w14:textId="77777777" w:rsidR="00C91805" w:rsidRDefault="00C91805" w:rsidP="34707A88">
            <w:pPr>
              <w:rPr>
                <w:rFonts w:ascii="Times New Roman" w:eastAsia="Times New Roman" w:hAnsi="Times New Roman" w:cs="Times New Roman"/>
                <w:color w:val="000000" w:themeColor="text1"/>
              </w:rPr>
            </w:pPr>
          </w:p>
        </w:tc>
        <w:tc>
          <w:tcPr>
            <w:tcW w:w="1169" w:type="dxa"/>
          </w:tcPr>
          <w:p w14:paraId="40FF10BD" w14:textId="77777777" w:rsidR="00C91805" w:rsidRDefault="00C91805" w:rsidP="34707A88">
            <w:pPr>
              <w:rPr>
                <w:rFonts w:ascii="Times New Roman" w:eastAsia="Times New Roman" w:hAnsi="Times New Roman" w:cs="Times New Roman"/>
                <w:color w:val="000000" w:themeColor="text1"/>
              </w:rPr>
            </w:pPr>
          </w:p>
        </w:tc>
        <w:tc>
          <w:tcPr>
            <w:tcW w:w="1169" w:type="dxa"/>
          </w:tcPr>
          <w:p w14:paraId="143207BE" w14:textId="77777777" w:rsidR="00C91805" w:rsidRDefault="00C91805" w:rsidP="34707A88">
            <w:pPr>
              <w:rPr>
                <w:rFonts w:ascii="Times New Roman" w:eastAsia="Times New Roman" w:hAnsi="Times New Roman" w:cs="Times New Roman"/>
                <w:color w:val="000000" w:themeColor="text1"/>
              </w:rPr>
            </w:pPr>
          </w:p>
        </w:tc>
      </w:tr>
      <w:tr w:rsidR="00C91805" w14:paraId="7BE78241" w14:textId="77777777" w:rsidTr="00C91805">
        <w:tc>
          <w:tcPr>
            <w:tcW w:w="1168" w:type="dxa"/>
          </w:tcPr>
          <w:p w14:paraId="03F2591A" w14:textId="77777777" w:rsidR="00C91805" w:rsidRDefault="00C91805"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Concerned/</w:t>
            </w:r>
          </w:p>
          <w:p w14:paraId="5FE92353" w14:textId="77777777" w:rsidR="00C91805" w:rsidRDefault="00C91805"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Threatened/</w:t>
            </w:r>
          </w:p>
          <w:p w14:paraId="194058FA" w14:textId="0E0814CA" w:rsidR="00C91805" w:rsidRPr="00C91805" w:rsidRDefault="00C91805"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Endangered?</w:t>
            </w:r>
          </w:p>
        </w:tc>
        <w:tc>
          <w:tcPr>
            <w:tcW w:w="1168" w:type="dxa"/>
          </w:tcPr>
          <w:p w14:paraId="54A22884" w14:textId="77777777" w:rsidR="00C91805" w:rsidRDefault="00C91805" w:rsidP="34707A88">
            <w:pPr>
              <w:rPr>
                <w:rFonts w:ascii="Times New Roman" w:eastAsia="Times New Roman" w:hAnsi="Times New Roman" w:cs="Times New Roman"/>
                <w:color w:val="000000" w:themeColor="text1"/>
              </w:rPr>
            </w:pPr>
          </w:p>
        </w:tc>
        <w:tc>
          <w:tcPr>
            <w:tcW w:w="1169" w:type="dxa"/>
          </w:tcPr>
          <w:p w14:paraId="6BF9248B" w14:textId="77777777" w:rsidR="00C91805" w:rsidRDefault="00C91805" w:rsidP="34707A88">
            <w:pPr>
              <w:rPr>
                <w:rFonts w:ascii="Times New Roman" w:eastAsia="Times New Roman" w:hAnsi="Times New Roman" w:cs="Times New Roman"/>
                <w:color w:val="000000" w:themeColor="text1"/>
              </w:rPr>
            </w:pPr>
          </w:p>
        </w:tc>
        <w:tc>
          <w:tcPr>
            <w:tcW w:w="1169" w:type="dxa"/>
          </w:tcPr>
          <w:p w14:paraId="4FFBEB78" w14:textId="77777777" w:rsidR="00C91805" w:rsidRDefault="00C91805" w:rsidP="34707A88">
            <w:pPr>
              <w:rPr>
                <w:rFonts w:ascii="Times New Roman" w:eastAsia="Times New Roman" w:hAnsi="Times New Roman" w:cs="Times New Roman"/>
                <w:color w:val="000000" w:themeColor="text1"/>
              </w:rPr>
            </w:pPr>
          </w:p>
        </w:tc>
        <w:tc>
          <w:tcPr>
            <w:tcW w:w="1169" w:type="dxa"/>
          </w:tcPr>
          <w:p w14:paraId="0E8547EB" w14:textId="77777777" w:rsidR="00C91805" w:rsidRDefault="00C91805" w:rsidP="34707A88">
            <w:pPr>
              <w:rPr>
                <w:rFonts w:ascii="Times New Roman" w:eastAsia="Times New Roman" w:hAnsi="Times New Roman" w:cs="Times New Roman"/>
                <w:color w:val="000000" w:themeColor="text1"/>
              </w:rPr>
            </w:pPr>
          </w:p>
        </w:tc>
        <w:tc>
          <w:tcPr>
            <w:tcW w:w="1169" w:type="dxa"/>
          </w:tcPr>
          <w:p w14:paraId="2A24B65F" w14:textId="77777777" w:rsidR="00C91805" w:rsidRDefault="00C91805" w:rsidP="34707A88">
            <w:pPr>
              <w:rPr>
                <w:rFonts w:ascii="Times New Roman" w:eastAsia="Times New Roman" w:hAnsi="Times New Roman" w:cs="Times New Roman"/>
                <w:color w:val="000000" w:themeColor="text1"/>
              </w:rPr>
            </w:pPr>
          </w:p>
        </w:tc>
        <w:tc>
          <w:tcPr>
            <w:tcW w:w="1169" w:type="dxa"/>
          </w:tcPr>
          <w:p w14:paraId="5D753699" w14:textId="77777777" w:rsidR="00C91805" w:rsidRDefault="00C91805" w:rsidP="34707A88">
            <w:pPr>
              <w:rPr>
                <w:rFonts w:ascii="Times New Roman" w:eastAsia="Times New Roman" w:hAnsi="Times New Roman" w:cs="Times New Roman"/>
                <w:color w:val="000000" w:themeColor="text1"/>
              </w:rPr>
            </w:pPr>
          </w:p>
        </w:tc>
        <w:tc>
          <w:tcPr>
            <w:tcW w:w="1169" w:type="dxa"/>
          </w:tcPr>
          <w:p w14:paraId="74BC6E7C" w14:textId="77777777" w:rsidR="00C91805" w:rsidRDefault="00C91805" w:rsidP="34707A88">
            <w:pPr>
              <w:rPr>
                <w:rFonts w:ascii="Times New Roman" w:eastAsia="Times New Roman" w:hAnsi="Times New Roman" w:cs="Times New Roman"/>
                <w:color w:val="000000" w:themeColor="text1"/>
              </w:rPr>
            </w:pPr>
          </w:p>
        </w:tc>
      </w:tr>
      <w:tr w:rsidR="00C91805" w14:paraId="6414CCE6" w14:textId="77777777" w:rsidTr="00C91805">
        <w:tc>
          <w:tcPr>
            <w:tcW w:w="1168" w:type="dxa"/>
          </w:tcPr>
          <w:p w14:paraId="7B7CF783" w14:textId="554BD460" w:rsidR="00C91805" w:rsidRPr="00C91805" w:rsidRDefault="00C91805"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Sex</w:t>
            </w:r>
          </w:p>
        </w:tc>
        <w:tc>
          <w:tcPr>
            <w:tcW w:w="1168" w:type="dxa"/>
          </w:tcPr>
          <w:p w14:paraId="04305F32" w14:textId="77777777" w:rsidR="00C91805" w:rsidRDefault="00C91805" w:rsidP="34707A88">
            <w:pPr>
              <w:rPr>
                <w:rFonts w:ascii="Times New Roman" w:eastAsia="Times New Roman" w:hAnsi="Times New Roman" w:cs="Times New Roman"/>
                <w:color w:val="000000" w:themeColor="text1"/>
              </w:rPr>
            </w:pPr>
          </w:p>
        </w:tc>
        <w:tc>
          <w:tcPr>
            <w:tcW w:w="1169" w:type="dxa"/>
          </w:tcPr>
          <w:p w14:paraId="4EC0A55B" w14:textId="77777777" w:rsidR="00C91805" w:rsidRDefault="00C91805" w:rsidP="34707A88">
            <w:pPr>
              <w:rPr>
                <w:rFonts w:ascii="Times New Roman" w:eastAsia="Times New Roman" w:hAnsi="Times New Roman" w:cs="Times New Roman"/>
                <w:color w:val="000000" w:themeColor="text1"/>
              </w:rPr>
            </w:pPr>
          </w:p>
        </w:tc>
        <w:tc>
          <w:tcPr>
            <w:tcW w:w="1169" w:type="dxa"/>
          </w:tcPr>
          <w:p w14:paraId="4F9463A2" w14:textId="77777777" w:rsidR="00C91805" w:rsidRDefault="00C91805" w:rsidP="34707A88">
            <w:pPr>
              <w:rPr>
                <w:rFonts w:ascii="Times New Roman" w:eastAsia="Times New Roman" w:hAnsi="Times New Roman" w:cs="Times New Roman"/>
                <w:color w:val="000000" w:themeColor="text1"/>
              </w:rPr>
            </w:pPr>
          </w:p>
        </w:tc>
        <w:tc>
          <w:tcPr>
            <w:tcW w:w="1169" w:type="dxa"/>
          </w:tcPr>
          <w:p w14:paraId="0ABF13F3" w14:textId="77777777" w:rsidR="00C91805" w:rsidRDefault="00C91805" w:rsidP="34707A88">
            <w:pPr>
              <w:rPr>
                <w:rFonts w:ascii="Times New Roman" w:eastAsia="Times New Roman" w:hAnsi="Times New Roman" w:cs="Times New Roman"/>
                <w:color w:val="000000" w:themeColor="text1"/>
              </w:rPr>
            </w:pPr>
          </w:p>
        </w:tc>
        <w:tc>
          <w:tcPr>
            <w:tcW w:w="1169" w:type="dxa"/>
          </w:tcPr>
          <w:p w14:paraId="5F6CF970" w14:textId="77777777" w:rsidR="00C91805" w:rsidRDefault="00C91805" w:rsidP="34707A88">
            <w:pPr>
              <w:rPr>
                <w:rFonts w:ascii="Times New Roman" w:eastAsia="Times New Roman" w:hAnsi="Times New Roman" w:cs="Times New Roman"/>
                <w:color w:val="000000" w:themeColor="text1"/>
              </w:rPr>
            </w:pPr>
          </w:p>
        </w:tc>
        <w:tc>
          <w:tcPr>
            <w:tcW w:w="1169" w:type="dxa"/>
          </w:tcPr>
          <w:p w14:paraId="72AA2550" w14:textId="77777777" w:rsidR="00C91805" w:rsidRDefault="00C91805" w:rsidP="34707A88">
            <w:pPr>
              <w:rPr>
                <w:rFonts w:ascii="Times New Roman" w:eastAsia="Times New Roman" w:hAnsi="Times New Roman" w:cs="Times New Roman"/>
                <w:color w:val="000000" w:themeColor="text1"/>
              </w:rPr>
            </w:pPr>
          </w:p>
        </w:tc>
        <w:tc>
          <w:tcPr>
            <w:tcW w:w="1169" w:type="dxa"/>
          </w:tcPr>
          <w:p w14:paraId="04664FEC" w14:textId="77777777" w:rsidR="00C91805" w:rsidRDefault="00C91805" w:rsidP="34707A88">
            <w:pPr>
              <w:rPr>
                <w:rFonts w:ascii="Times New Roman" w:eastAsia="Times New Roman" w:hAnsi="Times New Roman" w:cs="Times New Roman"/>
                <w:color w:val="000000" w:themeColor="text1"/>
              </w:rPr>
            </w:pPr>
          </w:p>
        </w:tc>
      </w:tr>
      <w:tr w:rsidR="00C91805" w14:paraId="3D2CDA31" w14:textId="77777777" w:rsidTr="00C91805">
        <w:tc>
          <w:tcPr>
            <w:tcW w:w="1168" w:type="dxa"/>
          </w:tcPr>
          <w:p w14:paraId="0D058E4A" w14:textId="7FBA80E4" w:rsidR="00C91805" w:rsidRPr="00C91805" w:rsidRDefault="00C91805"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Age Range</w:t>
            </w:r>
          </w:p>
        </w:tc>
        <w:tc>
          <w:tcPr>
            <w:tcW w:w="1168" w:type="dxa"/>
          </w:tcPr>
          <w:p w14:paraId="29307497" w14:textId="77777777" w:rsidR="00C91805" w:rsidRDefault="00C91805" w:rsidP="34707A88">
            <w:pPr>
              <w:rPr>
                <w:rFonts w:ascii="Times New Roman" w:eastAsia="Times New Roman" w:hAnsi="Times New Roman" w:cs="Times New Roman"/>
                <w:color w:val="000000" w:themeColor="text1"/>
              </w:rPr>
            </w:pPr>
          </w:p>
        </w:tc>
        <w:tc>
          <w:tcPr>
            <w:tcW w:w="1169" w:type="dxa"/>
          </w:tcPr>
          <w:p w14:paraId="42F5982D" w14:textId="77777777" w:rsidR="00C91805" w:rsidRDefault="00C91805" w:rsidP="34707A88">
            <w:pPr>
              <w:rPr>
                <w:rFonts w:ascii="Times New Roman" w:eastAsia="Times New Roman" w:hAnsi="Times New Roman" w:cs="Times New Roman"/>
                <w:color w:val="000000" w:themeColor="text1"/>
              </w:rPr>
            </w:pPr>
          </w:p>
        </w:tc>
        <w:tc>
          <w:tcPr>
            <w:tcW w:w="1169" w:type="dxa"/>
          </w:tcPr>
          <w:p w14:paraId="62DBCF96" w14:textId="77777777" w:rsidR="00C91805" w:rsidRDefault="00C91805" w:rsidP="34707A88">
            <w:pPr>
              <w:rPr>
                <w:rFonts w:ascii="Times New Roman" w:eastAsia="Times New Roman" w:hAnsi="Times New Roman" w:cs="Times New Roman"/>
                <w:color w:val="000000" w:themeColor="text1"/>
              </w:rPr>
            </w:pPr>
          </w:p>
        </w:tc>
        <w:tc>
          <w:tcPr>
            <w:tcW w:w="1169" w:type="dxa"/>
          </w:tcPr>
          <w:p w14:paraId="25B79425" w14:textId="77777777" w:rsidR="00C91805" w:rsidRDefault="00C91805" w:rsidP="34707A88">
            <w:pPr>
              <w:rPr>
                <w:rFonts w:ascii="Times New Roman" w:eastAsia="Times New Roman" w:hAnsi="Times New Roman" w:cs="Times New Roman"/>
                <w:color w:val="000000" w:themeColor="text1"/>
              </w:rPr>
            </w:pPr>
          </w:p>
        </w:tc>
        <w:tc>
          <w:tcPr>
            <w:tcW w:w="1169" w:type="dxa"/>
          </w:tcPr>
          <w:p w14:paraId="0EBB2370" w14:textId="77777777" w:rsidR="00C91805" w:rsidRDefault="00C91805" w:rsidP="34707A88">
            <w:pPr>
              <w:rPr>
                <w:rFonts w:ascii="Times New Roman" w:eastAsia="Times New Roman" w:hAnsi="Times New Roman" w:cs="Times New Roman"/>
                <w:color w:val="000000" w:themeColor="text1"/>
              </w:rPr>
            </w:pPr>
          </w:p>
        </w:tc>
        <w:tc>
          <w:tcPr>
            <w:tcW w:w="1169" w:type="dxa"/>
          </w:tcPr>
          <w:p w14:paraId="3C4B4AEB" w14:textId="77777777" w:rsidR="00C91805" w:rsidRDefault="00C91805" w:rsidP="34707A88">
            <w:pPr>
              <w:rPr>
                <w:rFonts w:ascii="Times New Roman" w:eastAsia="Times New Roman" w:hAnsi="Times New Roman" w:cs="Times New Roman"/>
                <w:color w:val="000000" w:themeColor="text1"/>
              </w:rPr>
            </w:pPr>
          </w:p>
        </w:tc>
        <w:tc>
          <w:tcPr>
            <w:tcW w:w="1169" w:type="dxa"/>
          </w:tcPr>
          <w:p w14:paraId="2F85DAEF" w14:textId="77777777" w:rsidR="00C91805" w:rsidRDefault="00C91805" w:rsidP="34707A88">
            <w:pPr>
              <w:rPr>
                <w:rFonts w:ascii="Times New Roman" w:eastAsia="Times New Roman" w:hAnsi="Times New Roman" w:cs="Times New Roman"/>
                <w:color w:val="000000" w:themeColor="text1"/>
              </w:rPr>
            </w:pPr>
          </w:p>
        </w:tc>
      </w:tr>
      <w:tr w:rsidR="00C91805" w14:paraId="72C556BB" w14:textId="77777777" w:rsidTr="00C91805">
        <w:tc>
          <w:tcPr>
            <w:tcW w:w="1168" w:type="dxa"/>
          </w:tcPr>
          <w:p w14:paraId="7CBB5BB2" w14:textId="18205A29" w:rsidR="00C91805" w:rsidRPr="00C91805" w:rsidRDefault="00C91805"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Number Required</w:t>
            </w:r>
          </w:p>
        </w:tc>
        <w:tc>
          <w:tcPr>
            <w:tcW w:w="1168" w:type="dxa"/>
          </w:tcPr>
          <w:p w14:paraId="3AB9A9F6" w14:textId="77777777" w:rsidR="00C91805" w:rsidRDefault="00C91805" w:rsidP="34707A88">
            <w:pPr>
              <w:rPr>
                <w:rFonts w:ascii="Times New Roman" w:eastAsia="Times New Roman" w:hAnsi="Times New Roman" w:cs="Times New Roman"/>
                <w:color w:val="000000" w:themeColor="text1"/>
              </w:rPr>
            </w:pPr>
          </w:p>
        </w:tc>
        <w:tc>
          <w:tcPr>
            <w:tcW w:w="1169" w:type="dxa"/>
          </w:tcPr>
          <w:p w14:paraId="7FBA043A" w14:textId="77777777" w:rsidR="00C91805" w:rsidRDefault="00C91805" w:rsidP="34707A88">
            <w:pPr>
              <w:rPr>
                <w:rFonts w:ascii="Times New Roman" w:eastAsia="Times New Roman" w:hAnsi="Times New Roman" w:cs="Times New Roman"/>
                <w:color w:val="000000" w:themeColor="text1"/>
              </w:rPr>
            </w:pPr>
          </w:p>
        </w:tc>
        <w:tc>
          <w:tcPr>
            <w:tcW w:w="1169" w:type="dxa"/>
          </w:tcPr>
          <w:p w14:paraId="1E411850" w14:textId="77777777" w:rsidR="00C91805" w:rsidRDefault="00C91805" w:rsidP="34707A88">
            <w:pPr>
              <w:rPr>
                <w:rFonts w:ascii="Times New Roman" w:eastAsia="Times New Roman" w:hAnsi="Times New Roman" w:cs="Times New Roman"/>
                <w:color w:val="000000" w:themeColor="text1"/>
              </w:rPr>
            </w:pPr>
          </w:p>
        </w:tc>
        <w:tc>
          <w:tcPr>
            <w:tcW w:w="1169" w:type="dxa"/>
          </w:tcPr>
          <w:p w14:paraId="424E76A0" w14:textId="77777777" w:rsidR="00C91805" w:rsidRDefault="00C91805" w:rsidP="34707A88">
            <w:pPr>
              <w:rPr>
                <w:rFonts w:ascii="Times New Roman" w:eastAsia="Times New Roman" w:hAnsi="Times New Roman" w:cs="Times New Roman"/>
                <w:color w:val="000000" w:themeColor="text1"/>
              </w:rPr>
            </w:pPr>
          </w:p>
        </w:tc>
        <w:tc>
          <w:tcPr>
            <w:tcW w:w="1169" w:type="dxa"/>
          </w:tcPr>
          <w:p w14:paraId="5729AF7E" w14:textId="77777777" w:rsidR="00C91805" w:rsidRDefault="00C91805" w:rsidP="34707A88">
            <w:pPr>
              <w:rPr>
                <w:rFonts w:ascii="Times New Roman" w:eastAsia="Times New Roman" w:hAnsi="Times New Roman" w:cs="Times New Roman"/>
                <w:color w:val="000000" w:themeColor="text1"/>
              </w:rPr>
            </w:pPr>
          </w:p>
        </w:tc>
        <w:tc>
          <w:tcPr>
            <w:tcW w:w="1169" w:type="dxa"/>
          </w:tcPr>
          <w:p w14:paraId="753E46AB" w14:textId="77777777" w:rsidR="00C91805" w:rsidRDefault="00C91805" w:rsidP="34707A88">
            <w:pPr>
              <w:rPr>
                <w:rFonts w:ascii="Times New Roman" w:eastAsia="Times New Roman" w:hAnsi="Times New Roman" w:cs="Times New Roman"/>
                <w:color w:val="000000" w:themeColor="text1"/>
              </w:rPr>
            </w:pPr>
          </w:p>
        </w:tc>
        <w:tc>
          <w:tcPr>
            <w:tcW w:w="1169" w:type="dxa"/>
          </w:tcPr>
          <w:p w14:paraId="7129FC6A" w14:textId="77777777" w:rsidR="00C91805" w:rsidRDefault="00C91805" w:rsidP="34707A88">
            <w:pPr>
              <w:rPr>
                <w:rFonts w:ascii="Times New Roman" w:eastAsia="Times New Roman" w:hAnsi="Times New Roman" w:cs="Times New Roman"/>
                <w:color w:val="000000" w:themeColor="text1"/>
              </w:rPr>
            </w:pPr>
          </w:p>
        </w:tc>
      </w:tr>
      <w:tr w:rsidR="00C91805" w14:paraId="53406E22" w14:textId="77777777" w:rsidTr="00C91805">
        <w:tc>
          <w:tcPr>
            <w:tcW w:w="1168" w:type="dxa"/>
          </w:tcPr>
          <w:p w14:paraId="179D3740" w14:textId="7CC9DCC4" w:rsidR="00C91805" w:rsidRPr="00C91805" w:rsidRDefault="000C3BFF"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Where are they being housed?</w:t>
            </w:r>
          </w:p>
        </w:tc>
        <w:tc>
          <w:tcPr>
            <w:tcW w:w="1168" w:type="dxa"/>
          </w:tcPr>
          <w:p w14:paraId="055D5AB6" w14:textId="77777777" w:rsidR="00C91805" w:rsidRDefault="00C91805" w:rsidP="34707A88">
            <w:pPr>
              <w:rPr>
                <w:rFonts w:ascii="Times New Roman" w:eastAsia="Times New Roman" w:hAnsi="Times New Roman" w:cs="Times New Roman"/>
                <w:color w:val="000000" w:themeColor="text1"/>
              </w:rPr>
            </w:pPr>
          </w:p>
        </w:tc>
        <w:tc>
          <w:tcPr>
            <w:tcW w:w="1169" w:type="dxa"/>
          </w:tcPr>
          <w:p w14:paraId="696D9E07" w14:textId="77777777" w:rsidR="00C91805" w:rsidRDefault="00C91805" w:rsidP="34707A88">
            <w:pPr>
              <w:rPr>
                <w:rFonts w:ascii="Times New Roman" w:eastAsia="Times New Roman" w:hAnsi="Times New Roman" w:cs="Times New Roman"/>
                <w:color w:val="000000" w:themeColor="text1"/>
              </w:rPr>
            </w:pPr>
          </w:p>
        </w:tc>
        <w:tc>
          <w:tcPr>
            <w:tcW w:w="1169" w:type="dxa"/>
          </w:tcPr>
          <w:p w14:paraId="2D546F4D" w14:textId="77777777" w:rsidR="00C91805" w:rsidRDefault="00C91805" w:rsidP="34707A88">
            <w:pPr>
              <w:rPr>
                <w:rFonts w:ascii="Times New Roman" w:eastAsia="Times New Roman" w:hAnsi="Times New Roman" w:cs="Times New Roman"/>
                <w:color w:val="000000" w:themeColor="text1"/>
              </w:rPr>
            </w:pPr>
          </w:p>
        </w:tc>
        <w:tc>
          <w:tcPr>
            <w:tcW w:w="1169" w:type="dxa"/>
          </w:tcPr>
          <w:p w14:paraId="1B3EA103" w14:textId="77777777" w:rsidR="00C91805" w:rsidRDefault="00C91805" w:rsidP="34707A88">
            <w:pPr>
              <w:rPr>
                <w:rFonts w:ascii="Times New Roman" w:eastAsia="Times New Roman" w:hAnsi="Times New Roman" w:cs="Times New Roman"/>
                <w:color w:val="000000" w:themeColor="text1"/>
              </w:rPr>
            </w:pPr>
          </w:p>
        </w:tc>
        <w:tc>
          <w:tcPr>
            <w:tcW w:w="1169" w:type="dxa"/>
          </w:tcPr>
          <w:p w14:paraId="4CB3A0DE" w14:textId="77777777" w:rsidR="00C91805" w:rsidRDefault="00C91805" w:rsidP="34707A88">
            <w:pPr>
              <w:rPr>
                <w:rFonts w:ascii="Times New Roman" w:eastAsia="Times New Roman" w:hAnsi="Times New Roman" w:cs="Times New Roman"/>
                <w:color w:val="000000" w:themeColor="text1"/>
              </w:rPr>
            </w:pPr>
          </w:p>
        </w:tc>
        <w:tc>
          <w:tcPr>
            <w:tcW w:w="1169" w:type="dxa"/>
          </w:tcPr>
          <w:p w14:paraId="222F4801" w14:textId="77777777" w:rsidR="00C91805" w:rsidRDefault="00C91805" w:rsidP="34707A88">
            <w:pPr>
              <w:rPr>
                <w:rFonts w:ascii="Times New Roman" w:eastAsia="Times New Roman" w:hAnsi="Times New Roman" w:cs="Times New Roman"/>
                <w:color w:val="000000" w:themeColor="text1"/>
              </w:rPr>
            </w:pPr>
          </w:p>
        </w:tc>
        <w:tc>
          <w:tcPr>
            <w:tcW w:w="1169" w:type="dxa"/>
          </w:tcPr>
          <w:p w14:paraId="0AEA22A9" w14:textId="77777777" w:rsidR="00C91805" w:rsidRDefault="00C91805" w:rsidP="34707A88">
            <w:pPr>
              <w:rPr>
                <w:rFonts w:ascii="Times New Roman" w:eastAsia="Times New Roman" w:hAnsi="Times New Roman" w:cs="Times New Roman"/>
                <w:color w:val="000000" w:themeColor="text1"/>
              </w:rPr>
            </w:pPr>
          </w:p>
        </w:tc>
      </w:tr>
      <w:tr w:rsidR="000C3BFF" w14:paraId="5A4ADA4A" w14:textId="77777777" w:rsidTr="00C91805">
        <w:tc>
          <w:tcPr>
            <w:tcW w:w="1168" w:type="dxa"/>
          </w:tcPr>
          <w:p w14:paraId="395D8BA9" w14:textId="16D30CC3" w:rsidR="000C3BFF" w:rsidRDefault="000C3BFF" w:rsidP="00C91805">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Location of experimentation</w:t>
            </w:r>
          </w:p>
        </w:tc>
        <w:tc>
          <w:tcPr>
            <w:tcW w:w="1168" w:type="dxa"/>
          </w:tcPr>
          <w:p w14:paraId="54C39887" w14:textId="77777777" w:rsidR="000C3BFF" w:rsidRDefault="000C3BFF" w:rsidP="34707A88">
            <w:pPr>
              <w:rPr>
                <w:rFonts w:ascii="Times New Roman" w:eastAsia="Times New Roman" w:hAnsi="Times New Roman" w:cs="Times New Roman"/>
                <w:color w:val="000000" w:themeColor="text1"/>
              </w:rPr>
            </w:pPr>
          </w:p>
        </w:tc>
        <w:tc>
          <w:tcPr>
            <w:tcW w:w="1169" w:type="dxa"/>
          </w:tcPr>
          <w:p w14:paraId="6EBF4D7B" w14:textId="77777777" w:rsidR="000C3BFF" w:rsidRDefault="000C3BFF" w:rsidP="34707A88">
            <w:pPr>
              <w:rPr>
                <w:rFonts w:ascii="Times New Roman" w:eastAsia="Times New Roman" w:hAnsi="Times New Roman" w:cs="Times New Roman"/>
                <w:color w:val="000000" w:themeColor="text1"/>
              </w:rPr>
            </w:pPr>
          </w:p>
        </w:tc>
        <w:tc>
          <w:tcPr>
            <w:tcW w:w="1169" w:type="dxa"/>
          </w:tcPr>
          <w:p w14:paraId="3C0C4ABD" w14:textId="77777777" w:rsidR="000C3BFF" w:rsidRDefault="000C3BFF" w:rsidP="34707A88">
            <w:pPr>
              <w:rPr>
                <w:rFonts w:ascii="Times New Roman" w:eastAsia="Times New Roman" w:hAnsi="Times New Roman" w:cs="Times New Roman"/>
                <w:color w:val="000000" w:themeColor="text1"/>
              </w:rPr>
            </w:pPr>
          </w:p>
        </w:tc>
        <w:tc>
          <w:tcPr>
            <w:tcW w:w="1169" w:type="dxa"/>
          </w:tcPr>
          <w:p w14:paraId="3E9C1398" w14:textId="77777777" w:rsidR="000C3BFF" w:rsidRDefault="000C3BFF" w:rsidP="34707A88">
            <w:pPr>
              <w:rPr>
                <w:rFonts w:ascii="Times New Roman" w:eastAsia="Times New Roman" w:hAnsi="Times New Roman" w:cs="Times New Roman"/>
                <w:color w:val="000000" w:themeColor="text1"/>
              </w:rPr>
            </w:pPr>
          </w:p>
        </w:tc>
        <w:tc>
          <w:tcPr>
            <w:tcW w:w="1169" w:type="dxa"/>
          </w:tcPr>
          <w:p w14:paraId="04A88D62" w14:textId="77777777" w:rsidR="000C3BFF" w:rsidRDefault="000C3BFF" w:rsidP="34707A88">
            <w:pPr>
              <w:rPr>
                <w:rFonts w:ascii="Times New Roman" w:eastAsia="Times New Roman" w:hAnsi="Times New Roman" w:cs="Times New Roman"/>
                <w:color w:val="000000" w:themeColor="text1"/>
              </w:rPr>
            </w:pPr>
          </w:p>
        </w:tc>
        <w:tc>
          <w:tcPr>
            <w:tcW w:w="1169" w:type="dxa"/>
          </w:tcPr>
          <w:p w14:paraId="51448FF0" w14:textId="77777777" w:rsidR="000C3BFF" w:rsidRDefault="000C3BFF" w:rsidP="34707A88">
            <w:pPr>
              <w:rPr>
                <w:rFonts w:ascii="Times New Roman" w:eastAsia="Times New Roman" w:hAnsi="Times New Roman" w:cs="Times New Roman"/>
                <w:color w:val="000000" w:themeColor="text1"/>
              </w:rPr>
            </w:pPr>
          </w:p>
        </w:tc>
        <w:tc>
          <w:tcPr>
            <w:tcW w:w="1169" w:type="dxa"/>
          </w:tcPr>
          <w:p w14:paraId="4E52D1E3" w14:textId="77777777" w:rsidR="000C3BFF" w:rsidRDefault="000C3BFF" w:rsidP="34707A88">
            <w:pPr>
              <w:rPr>
                <w:rFonts w:ascii="Times New Roman" w:eastAsia="Times New Roman" w:hAnsi="Times New Roman" w:cs="Times New Roman"/>
                <w:color w:val="000000" w:themeColor="text1"/>
              </w:rPr>
            </w:pPr>
          </w:p>
        </w:tc>
      </w:tr>
    </w:tbl>
    <w:p w14:paraId="65BEBC75" w14:textId="2AA9FEAE" w:rsidR="00C91805" w:rsidRDefault="00C91805" w:rsidP="34707A88">
      <w:pPr>
        <w:rPr>
          <w:ins w:id="13" w:author="Amanda Yamasaki" w:date="2023-08-15T16:09:00Z"/>
          <w:rFonts w:ascii="Times New Roman" w:eastAsia="Times New Roman" w:hAnsi="Times New Roman" w:cs="Times New Roman"/>
          <w:color w:val="000000" w:themeColor="text1"/>
        </w:rPr>
      </w:pPr>
    </w:p>
    <w:p w14:paraId="569C2F4D" w14:textId="77777777" w:rsidR="008D4AD2" w:rsidRPr="00C91805" w:rsidRDefault="008D4AD2" w:rsidP="34707A88">
      <w:pPr>
        <w:rPr>
          <w:rFonts w:ascii="Times New Roman" w:eastAsia="Times New Roman" w:hAnsi="Times New Roman" w:cs="Times New Roman"/>
          <w:color w:val="000000" w:themeColor="text1"/>
        </w:rPr>
      </w:pPr>
    </w:p>
    <w:p w14:paraId="1C06D17F" w14:textId="53E7249C" w:rsidR="007322A0" w:rsidRDefault="007322A0"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Justification for Animal Use</w:t>
      </w:r>
    </w:p>
    <w:p w14:paraId="39429148" w14:textId="4C6CC049" w:rsidR="007322A0" w:rsidRDefault="007322A0"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the number of animals to be used for each experiment/procedure in the table below, or provide your own:</w:t>
      </w:r>
    </w:p>
    <w:tbl>
      <w:tblPr>
        <w:tblStyle w:val="TableGrid"/>
        <w:tblW w:w="0" w:type="auto"/>
        <w:tblLook w:val="04A0" w:firstRow="1" w:lastRow="0" w:firstColumn="1" w:lastColumn="0" w:noHBand="0" w:noVBand="1"/>
      </w:tblPr>
      <w:tblGrid>
        <w:gridCol w:w="4675"/>
        <w:gridCol w:w="4675"/>
      </w:tblGrid>
      <w:tr w:rsidR="007322A0" w14:paraId="3C742F43" w14:textId="77777777" w:rsidTr="007322A0">
        <w:tc>
          <w:tcPr>
            <w:tcW w:w="4675" w:type="dxa"/>
          </w:tcPr>
          <w:p w14:paraId="5D42742F" w14:textId="3734BCF2" w:rsidR="007322A0" w:rsidRPr="007322A0" w:rsidRDefault="007322A0" w:rsidP="34707A88">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Procedure</w:t>
            </w:r>
          </w:p>
        </w:tc>
        <w:tc>
          <w:tcPr>
            <w:tcW w:w="4675" w:type="dxa"/>
          </w:tcPr>
          <w:p w14:paraId="597018CC" w14:textId="51308891" w:rsidR="007322A0" w:rsidRPr="007322A0" w:rsidRDefault="007322A0" w:rsidP="34707A88">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Animals/Year</w:t>
            </w:r>
          </w:p>
        </w:tc>
      </w:tr>
      <w:tr w:rsidR="007322A0" w14:paraId="37D415F7" w14:textId="77777777" w:rsidTr="007322A0">
        <w:tc>
          <w:tcPr>
            <w:tcW w:w="4675" w:type="dxa"/>
          </w:tcPr>
          <w:p w14:paraId="5045FF6C" w14:textId="77777777" w:rsidR="007322A0" w:rsidRDefault="007322A0" w:rsidP="34707A88">
            <w:pPr>
              <w:rPr>
                <w:rFonts w:ascii="Times New Roman" w:eastAsia="Times New Roman" w:hAnsi="Times New Roman" w:cs="Times New Roman"/>
                <w:color w:val="000000" w:themeColor="text1"/>
              </w:rPr>
            </w:pPr>
          </w:p>
        </w:tc>
        <w:tc>
          <w:tcPr>
            <w:tcW w:w="4675" w:type="dxa"/>
          </w:tcPr>
          <w:p w14:paraId="2864A329" w14:textId="77777777" w:rsidR="007322A0" w:rsidRDefault="007322A0" w:rsidP="34707A88">
            <w:pPr>
              <w:rPr>
                <w:rFonts w:ascii="Times New Roman" w:eastAsia="Times New Roman" w:hAnsi="Times New Roman" w:cs="Times New Roman"/>
                <w:color w:val="000000" w:themeColor="text1"/>
              </w:rPr>
            </w:pPr>
          </w:p>
        </w:tc>
      </w:tr>
      <w:tr w:rsidR="007322A0" w14:paraId="5ADC524C" w14:textId="77777777" w:rsidTr="007322A0">
        <w:tc>
          <w:tcPr>
            <w:tcW w:w="4675" w:type="dxa"/>
          </w:tcPr>
          <w:p w14:paraId="5E5B75CD" w14:textId="77777777" w:rsidR="007322A0" w:rsidRDefault="007322A0" w:rsidP="34707A88">
            <w:pPr>
              <w:rPr>
                <w:rFonts w:ascii="Times New Roman" w:eastAsia="Times New Roman" w:hAnsi="Times New Roman" w:cs="Times New Roman"/>
                <w:color w:val="000000" w:themeColor="text1"/>
              </w:rPr>
            </w:pPr>
          </w:p>
        </w:tc>
        <w:tc>
          <w:tcPr>
            <w:tcW w:w="4675" w:type="dxa"/>
          </w:tcPr>
          <w:p w14:paraId="75C327D7" w14:textId="77777777" w:rsidR="007322A0" w:rsidRDefault="007322A0" w:rsidP="34707A88">
            <w:pPr>
              <w:rPr>
                <w:rFonts w:ascii="Times New Roman" w:eastAsia="Times New Roman" w:hAnsi="Times New Roman" w:cs="Times New Roman"/>
                <w:color w:val="000000" w:themeColor="text1"/>
              </w:rPr>
            </w:pPr>
          </w:p>
        </w:tc>
      </w:tr>
      <w:tr w:rsidR="007322A0" w14:paraId="6B82C61D" w14:textId="77777777" w:rsidTr="007322A0">
        <w:tc>
          <w:tcPr>
            <w:tcW w:w="4675" w:type="dxa"/>
          </w:tcPr>
          <w:p w14:paraId="514E1CBA" w14:textId="77777777" w:rsidR="007322A0" w:rsidRDefault="007322A0" w:rsidP="34707A88">
            <w:pPr>
              <w:rPr>
                <w:rFonts w:ascii="Times New Roman" w:eastAsia="Times New Roman" w:hAnsi="Times New Roman" w:cs="Times New Roman"/>
                <w:color w:val="000000" w:themeColor="text1"/>
              </w:rPr>
            </w:pPr>
          </w:p>
        </w:tc>
        <w:tc>
          <w:tcPr>
            <w:tcW w:w="4675" w:type="dxa"/>
          </w:tcPr>
          <w:p w14:paraId="3CB0F3B9" w14:textId="77777777" w:rsidR="007322A0" w:rsidRDefault="007322A0" w:rsidP="34707A88">
            <w:pPr>
              <w:rPr>
                <w:rFonts w:ascii="Times New Roman" w:eastAsia="Times New Roman" w:hAnsi="Times New Roman" w:cs="Times New Roman"/>
                <w:color w:val="000000" w:themeColor="text1"/>
              </w:rPr>
            </w:pPr>
          </w:p>
        </w:tc>
      </w:tr>
      <w:tr w:rsidR="007322A0" w14:paraId="04AD87E7" w14:textId="77777777" w:rsidTr="007322A0">
        <w:tc>
          <w:tcPr>
            <w:tcW w:w="4675" w:type="dxa"/>
          </w:tcPr>
          <w:p w14:paraId="12F7326F" w14:textId="77777777" w:rsidR="007322A0" w:rsidRDefault="007322A0" w:rsidP="34707A88">
            <w:pPr>
              <w:rPr>
                <w:rFonts w:ascii="Times New Roman" w:eastAsia="Times New Roman" w:hAnsi="Times New Roman" w:cs="Times New Roman"/>
                <w:color w:val="000000" w:themeColor="text1"/>
              </w:rPr>
            </w:pPr>
          </w:p>
        </w:tc>
        <w:tc>
          <w:tcPr>
            <w:tcW w:w="4675" w:type="dxa"/>
          </w:tcPr>
          <w:p w14:paraId="30569561" w14:textId="77777777" w:rsidR="007322A0" w:rsidRDefault="007322A0" w:rsidP="34707A88">
            <w:pPr>
              <w:rPr>
                <w:rFonts w:ascii="Times New Roman" w:eastAsia="Times New Roman" w:hAnsi="Times New Roman" w:cs="Times New Roman"/>
                <w:color w:val="000000" w:themeColor="text1"/>
              </w:rPr>
            </w:pPr>
          </w:p>
        </w:tc>
      </w:tr>
    </w:tbl>
    <w:p w14:paraId="18A1522A" w14:textId="77777777" w:rsidR="007322A0" w:rsidDel="0069586A" w:rsidRDefault="007322A0" w:rsidP="34707A88">
      <w:pPr>
        <w:rPr>
          <w:del w:id="14" w:author="Amanda Yamasaki [2]" w:date="2023-08-28T21:47:00Z"/>
          <w:rFonts w:ascii="Times New Roman" w:eastAsia="Times New Roman" w:hAnsi="Times New Roman" w:cs="Times New Roman"/>
          <w:color w:val="000000" w:themeColor="text1"/>
        </w:rPr>
      </w:pPr>
    </w:p>
    <w:p w14:paraId="7CDB8A80" w14:textId="6BE78A4C" w:rsidR="007322A0" w:rsidRDefault="007322A0"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State your rationale for the animal numbers to be used for each procedure. If you used statistics to justify the number of animals to be used, describe the statistical method, input parameters, and output.</w:t>
      </w:r>
    </w:p>
    <w:p w14:paraId="2FBDE173" w14:textId="77777777" w:rsidR="007322A0" w:rsidRDefault="007322A0" w:rsidP="34707A88">
      <w:pPr>
        <w:rPr>
          <w:rFonts w:ascii="Times New Roman" w:eastAsia="Times New Roman" w:hAnsi="Times New Roman" w:cs="Times New Roman"/>
          <w:i/>
          <w:iCs/>
          <w:color w:val="000000" w:themeColor="text1"/>
        </w:rPr>
      </w:pPr>
    </w:p>
    <w:p w14:paraId="76C7648A" w14:textId="77777777" w:rsidR="007322A0" w:rsidRDefault="007322A0" w:rsidP="34707A88">
      <w:pPr>
        <w:rPr>
          <w:rFonts w:ascii="Times New Roman" w:eastAsia="Times New Roman" w:hAnsi="Times New Roman" w:cs="Times New Roman"/>
          <w:i/>
          <w:iCs/>
          <w:color w:val="000000" w:themeColor="text1"/>
        </w:rPr>
      </w:pPr>
    </w:p>
    <w:p w14:paraId="0ADBBFC9" w14:textId="77777777" w:rsidR="007322A0" w:rsidRDefault="007322A0" w:rsidP="34707A88">
      <w:pPr>
        <w:rPr>
          <w:rFonts w:ascii="Times New Roman" w:eastAsia="Times New Roman" w:hAnsi="Times New Roman" w:cs="Times New Roman"/>
          <w:i/>
          <w:iCs/>
          <w:color w:val="000000" w:themeColor="text1"/>
        </w:rPr>
      </w:pPr>
    </w:p>
    <w:p w14:paraId="1B9640D4" w14:textId="77777777" w:rsidR="002A4CC6" w:rsidRPr="007322A0" w:rsidDel="008D4AD2" w:rsidRDefault="002A4CC6" w:rsidP="34707A88">
      <w:pPr>
        <w:rPr>
          <w:del w:id="15" w:author="Amanda Yamasaki" w:date="2023-08-15T16:09:00Z"/>
          <w:rFonts w:ascii="Times New Roman" w:eastAsia="Times New Roman" w:hAnsi="Times New Roman" w:cs="Times New Roman"/>
          <w:i/>
          <w:iCs/>
          <w:color w:val="000000" w:themeColor="text1"/>
        </w:rPr>
      </w:pPr>
    </w:p>
    <w:p w14:paraId="27FCB3B4" w14:textId="65518C7F" w:rsidR="007322A0" w:rsidRDefault="007322A0" w:rsidP="34707A88">
      <w:pPr>
        <w:rPr>
          <w:rFonts w:ascii="Times New Roman" w:eastAsia="Times New Roman" w:hAnsi="Times New Roman" w:cs="Times New Roman"/>
          <w:color w:val="000000" w:themeColor="text1"/>
        </w:rPr>
      </w:pPr>
    </w:p>
    <w:p w14:paraId="4DA13102" w14:textId="4C9FC2B0"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Data Collection Procedures</w:t>
      </w:r>
    </w:p>
    <w:p w14:paraId="362786F3" w14:textId="0B1CEC83"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Briefly explain the type of data collection procedure(s) you plan to conduct. (For example</w:t>
      </w:r>
      <w:r w:rsidR="00AC30D6">
        <w:rPr>
          <w:rFonts w:ascii="Times New Roman" w:eastAsia="Times New Roman" w:hAnsi="Times New Roman" w:cs="Times New Roman"/>
          <w:i/>
          <w:iCs/>
          <w:color w:val="000000" w:themeColor="text1"/>
        </w:rPr>
        <w:t xml:space="preserve">, </w:t>
      </w:r>
      <w:r w:rsidRPr="34707A88">
        <w:rPr>
          <w:rFonts w:ascii="Times New Roman" w:eastAsia="Times New Roman" w:hAnsi="Times New Roman" w:cs="Times New Roman"/>
          <w:i/>
          <w:iCs/>
          <w:color w:val="000000" w:themeColor="text1"/>
        </w:rPr>
        <w:t xml:space="preserve">biospecimen collection, behavioral experiment, etc.) </w:t>
      </w:r>
    </w:p>
    <w:p w14:paraId="1F152A44" w14:textId="6C931058" w:rsidR="34707A88" w:rsidRDefault="34707A88" w:rsidP="34707A88">
      <w:pPr>
        <w:rPr>
          <w:rFonts w:ascii="Times New Roman" w:eastAsia="Times New Roman" w:hAnsi="Times New Roman" w:cs="Times New Roman"/>
          <w:color w:val="000000" w:themeColor="text1"/>
        </w:rPr>
      </w:pPr>
    </w:p>
    <w:p w14:paraId="0C0E9788" w14:textId="3B39FB71" w:rsidR="34707A88" w:rsidRDefault="34707A88" w:rsidP="34707A88">
      <w:pPr>
        <w:rPr>
          <w:rFonts w:ascii="Times New Roman" w:eastAsia="Times New Roman" w:hAnsi="Times New Roman" w:cs="Times New Roman"/>
          <w:color w:val="000000" w:themeColor="text1"/>
        </w:rPr>
      </w:pPr>
    </w:p>
    <w:p w14:paraId="358C6B11" w14:textId="6E0AE938" w:rsidR="34707A88" w:rsidRDefault="34707A88" w:rsidP="34707A88">
      <w:pPr>
        <w:rPr>
          <w:rFonts w:ascii="Times New Roman" w:eastAsia="Times New Roman" w:hAnsi="Times New Roman" w:cs="Times New Roman"/>
          <w:color w:val="000000" w:themeColor="text1"/>
        </w:rPr>
      </w:pPr>
    </w:p>
    <w:p w14:paraId="22AFA152" w14:textId="15146AB9"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Research Location</w:t>
      </w:r>
    </w:p>
    <w:p w14:paraId="4A95104F" w14:textId="6B179294" w:rsidR="52884A47" w:rsidRDefault="52884A47" w:rsidP="34707A88">
      <w:pPr>
        <w:rPr>
          <w:rFonts w:ascii="Times New Roman" w:eastAsia="Times New Roman" w:hAnsi="Times New Roman" w:cs="Times New Roman"/>
          <w:color w:val="000000" w:themeColor="text1"/>
        </w:rPr>
      </w:pPr>
      <w:r w:rsidRPr="7029D9CF">
        <w:rPr>
          <w:rFonts w:ascii="Times New Roman" w:eastAsia="Times New Roman" w:hAnsi="Times New Roman" w:cs="Times New Roman"/>
          <w:i/>
          <w:iCs/>
          <w:color w:val="000000" w:themeColor="text1"/>
        </w:rPr>
        <w:t xml:space="preserve">List all sites where data collection will take place. </w:t>
      </w:r>
      <w:del w:id="16" w:author="Anna Michelson" w:date="2023-08-14T14:36:00Z">
        <w:r w:rsidRPr="7029D9CF" w:rsidDel="52884A47">
          <w:rPr>
            <w:rFonts w:ascii="Times New Roman" w:eastAsia="Times New Roman" w:hAnsi="Times New Roman" w:cs="Times New Roman"/>
            <w:i/>
            <w:iCs/>
            <w:color w:val="000000" w:themeColor="text1"/>
          </w:rPr>
          <w:delText xml:space="preserve">(For example: McPherson College campus; McPherson Public Library and Salina Public Library; internet contact with wider McPherson city community; etc.) </w:delText>
        </w:r>
      </w:del>
    </w:p>
    <w:p w14:paraId="1C2DE088" w14:textId="483561C9" w:rsidR="34707A88" w:rsidRDefault="34707A88" w:rsidP="34707A88">
      <w:pPr>
        <w:rPr>
          <w:rFonts w:ascii="Times New Roman" w:eastAsia="Times New Roman" w:hAnsi="Times New Roman" w:cs="Times New Roman"/>
          <w:i/>
          <w:iCs/>
          <w:color w:val="000000" w:themeColor="text1"/>
        </w:rPr>
      </w:pPr>
    </w:p>
    <w:p w14:paraId="3D6C2660" w14:textId="225BE195" w:rsidR="34707A88" w:rsidRDefault="34707A88" w:rsidP="34707A88">
      <w:pPr>
        <w:rPr>
          <w:rFonts w:ascii="Times New Roman" w:eastAsia="Times New Roman" w:hAnsi="Times New Roman" w:cs="Times New Roman"/>
          <w:i/>
          <w:iCs/>
          <w:color w:val="000000" w:themeColor="text1"/>
        </w:rPr>
      </w:pPr>
    </w:p>
    <w:p w14:paraId="69BA122B" w14:textId="77777777" w:rsidR="002A4CC6" w:rsidRDefault="002A4CC6" w:rsidP="34707A88">
      <w:pPr>
        <w:rPr>
          <w:rFonts w:ascii="Times New Roman" w:eastAsia="Times New Roman" w:hAnsi="Times New Roman" w:cs="Times New Roman"/>
          <w:i/>
          <w:iCs/>
          <w:color w:val="000000" w:themeColor="text1"/>
        </w:rPr>
      </w:pPr>
    </w:p>
    <w:p w14:paraId="304E6A2E" w14:textId="0CEBFBCA" w:rsidR="6084796F" w:rsidRDefault="6084796F" w:rsidP="34707A88">
      <w:pPr>
        <w:rPr>
          <w:rFonts w:ascii="Times New Roman" w:eastAsia="Times New Roman" w:hAnsi="Times New Roman" w:cs="Times New Roman"/>
          <w:i/>
          <w:iCs/>
          <w:color w:val="000000" w:themeColor="text1"/>
        </w:rPr>
      </w:pPr>
      <w:r w:rsidRPr="34707A88">
        <w:rPr>
          <w:rFonts w:ascii="Times New Roman" w:eastAsia="Times New Roman" w:hAnsi="Times New Roman" w:cs="Times New Roman"/>
          <w:i/>
          <w:iCs/>
          <w:color w:val="000000" w:themeColor="text1"/>
        </w:rPr>
        <w:t xml:space="preserve">If data will be collected outside of McPherson College, have you obtained permission from those institutions or sites?  (If so, please include that documentation with this application) </w:t>
      </w:r>
    </w:p>
    <w:p w14:paraId="03D99FD4" w14:textId="77777777" w:rsidR="000C3BFF" w:rsidRDefault="000C3BFF" w:rsidP="34707A88">
      <w:pPr>
        <w:rPr>
          <w:rFonts w:ascii="Times New Roman" w:eastAsia="Times New Roman" w:hAnsi="Times New Roman" w:cs="Times New Roman"/>
          <w:i/>
          <w:iCs/>
          <w:color w:val="000000" w:themeColor="text1"/>
        </w:rPr>
      </w:pPr>
    </w:p>
    <w:p w14:paraId="7F6C9A65" w14:textId="77777777" w:rsidR="000C3BFF" w:rsidRDefault="000C3BFF" w:rsidP="34707A88">
      <w:pPr>
        <w:rPr>
          <w:rFonts w:ascii="Times New Roman" w:eastAsia="Times New Roman" w:hAnsi="Times New Roman" w:cs="Times New Roman"/>
          <w:i/>
          <w:iCs/>
          <w:color w:val="000000" w:themeColor="text1"/>
        </w:rPr>
      </w:pPr>
    </w:p>
    <w:p w14:paraId="40B54F03" w14:textId="77777777" w:rsidR="000C3BFF" w:rsidRDefault="000C3BFF" w:rsidP="34707A88">
      <w:pPr>
        <w:rPr>
          <w:rFonts w:ascii="Times New Roman" w:eastAsia="Times New Roman" w:hAnsi="Times New Roman" w:cs="Times New Roman"/>
          <w:i/>
          <w:iCs/>
          <w:color w:val="000000" w:themeColor="text1"/>
        </w:rPr>
      </w:pPr>
    </w:p>
    <w:p w14:paraId="657D80C3" w14:textId="4669F2F2" w:rsidR="000C3BFF" w:rsidRDefault="000C3BFF"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Will hazardous substances or materials be used in this study?</w:t>
      </w:r>
    </w:p>
    <w:p w14:paraId="71ED4F6A" w14:textId="77777777" w:rsidR="000C3BFF" w:rsidRDefault="000C3BFF"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If yes, explain – including the use of any personal protective equipment required by the material SDS.</w:t>
      </w:r>
    </w:p>
    <w:p w14:paraId="21F7BB43" w14:textId="7277C577" w:rsidR="002A4CC6" w:rsidRDefault="002A4CC6" w:rsidP="34707A88">
      <w:pPr>
        <w:rPr>
          <w:ins w:id="17" w:author="Amanda Yamasaki" w:date="2023-08-15T16:08:00Z"/>
          <w:rFonts w:ascii="Times New Roman" w:eastAsia="Times New Roman" w:hAnsi="Times New Roman" w:cs="Times New Roman"/>
          <w:b/>
          <w:bCs/>
          <w:color w:val="000000" w:themeColor="text1"/>
        </w:rPr>
      </w:pPr>
    </w:p>
    <w:p w14:paraId="77DF6CF3" w14:textId="528CE90F" w:rsidR="00787B03" w:rsidRDefault="00787B03" w:rsidP="34707A88">
      <w:pPr>
        <w:rPr>
          <w:ins w:id="18" w:author="Amanda Yamasaki" w:date="2023-08-15T16:08:00Z"/>
          <w:rFonts w:ascii="Times New Roman" w:eastAsia="Times New Roman" w:hAnsi="Times New Roman" w:cs="Times New Roman"/>
          <w:b/>
          <w:bCs/>
          <w:color w:val="000000" w:themeColor="text1"/>
        </w:rPr>
      </w:pPr>
    </w:p>
    <w:p w14:paraId="02D5D3DF" w14:textId="470931AE" w:rsidR="00787B03" w:rsidRDefault="00787B03" w:rsidP="34707A88">
      <w:pPr>
        <w:rPr>
          <w:ins w:id="19" w:author="Amanda Yamasaki [2]" w:date="2023-08-28T21:47:00Z"/>
          <w:rFonts w:ascii="Times New Roman" w:eastAsia="Times New Roman" w:hAnsi="Times New Roman" w:cs="Times New Roman"/>
          <w:b/>
          <w:bCs/>
          <w:color w:val="000000" w:themeColor="text1"/>
        </w:rPr>
      </w:pPr>
    </w:p>
    <w:p w14:paraId="3547C496" w14:textId="77777777" w:rsidR="0069586A" w:rsidRDefault="0069586A" w:rsidP="34707A88">
      <w:pPr>
        <w:rPr>
          <w:ins w:id="20" w:author="Amanda Yamasaki [2]" w:date="2023-08-28T21:47:00Z"/>
          <w:rFonts w:ascii="Times New Roman" w:eastAsia="Times New Roman" w:hAnsi="Times New Roman" w:cs="Times New Roman"/>
          <w:b/>
          <w:bCs/>
          <w:color w:val="000000" w:themeColor="text1"/>
        </w:rPr>
      </w:pPr>
    </w:p>
    <w:p w14:paraId="3DDB89AE" w14:textId="77777777" w:rsidR="0069586A" w:rsidRDefault="0069586A" w:rsidP="34707A88">
      <w:pPr>
        <w:rPr>
          <w:ins w:id="21" w:author="Amanda Yamasaki [2]" w:date="2023-08-28T21:47:00Z"/>
          <w:rFonts w:ascii="Times New Roman" w:eastAsia="Times New Roman" w:hAnsi="Times New Roman" w:cs="Times New Roman"/>
          <w:b/>
          <w:bCs/>
          <w:color w:val="000000" w:themeColor="text1"/>
        </w:rPr>
      </w:pPr>
    </w:p>
    <w:p w14:paraId="1C315024" w14:textId="77777777" w:rsidR="0069586A" w:rsidRDefault="0069586A" w:rsidP="34707A88">
      <w:pPr>
        <w:rPr>
          <w:ins w:id="22" w:author="Amanda Yamasaki" w:date="2023-08-15T16:08:00Z"/>
          <w:rFonts w:ascii="Times New Roman" w:eastAsia="Times New Roman" w:hAnsi="Times New Roman" w:cs="Times New Roman"/>
          <w:b/>
          <w:bCs/>
          <w:color w:val="000000" w:themeColor="text1"/>
        </w:rPr>
      </w:pPr>
    </w:p>
    <w:p w14:paraId="46C3B900" w14:textId="77777777" w:rsidR="00787B03" w:rsidRDefault="00787B03" w:rsidP="34707A88">
      <w:pPr>
        <w:rPr>
          <w:rFonts w:ascii="Times New Roman" w:eastAsia="Times New Roman" w:hAnsi="Times New Roman" w:cs="Times New Roman"/>
          <w:b/>
          <w:bCs/>
          <w:color w:val="000000" w:themeColor="text1"/>
        </w:rPr>
      </w:pPr>
    </w:p>
    <w:p w14:paraId="1D8D0AB6" w14:textId="77777777" w:rsidR="00787B03" w:rsidRDefault="00787B03" w:rsidP="00787B03">
      <w:pPr>
        <w:rPr>
          <w:ins w:id="23" w:author="Amanda Yamasaki" w:date="2023-08-15T16:08:00Z"/>
          <w:rFonts w:ascii="Times New Roman" w:eastAsia="Times New Roman" w:hAnsi="Times New Roman" w:cs="Times New Roman"/>
          <w:color w:val="000000" w:themeColor="text1"/>
        </w:rPr>
      </w:pPr>
      <w:ins w:id="24" w:author="Amanda Yamasaki" w:date="2023-08-15T16:08:00Z">
        <w:r w:rsidRPr="34707A88">
          <w:rPr>
            <w:rFonts w:ascii="Times New Roman" w:eastAsia="Times New Roman" w:hAnsi="Times New Roman" w:cs="Times New Roman"/>
            <w:color w:val="000000" w:themeColor="text1"/>
          </w:rPr>
          <w:lastRenderedPageBreak/>
          <w:t>Data Storage</w:t>
        </w:r>
      </w:ins>
    </w:p>
    <w:p w14:paraId="46E0A209" w14:textId="77777777" w:rsidR="00787B03" w:rsidRDefault="00787B03" w:rsidP="00787B03">
      <w:pPr>
        <w:rPr>
          <w:ins w:id="25" w:author="Amanda Yamasaki" w:date="2023-08-15T16:08:00Z"/>
          <w:rFonts w:ascii="Times New Roman" w:eastAsia="Times New Roman" w:hAnsi="Times New Roman" w:cs="Times New Roman"/>
          <w:color w:val="000000" w:themeColor="text1"/>
        </w:rPr>
      </w:pPr>
      <w:ins w:id="26" w:author="Amanda Yamasaki" w:date="2023-08-15T16:08:00Z">
        <w:r w:rsidRPr="34707A88">
          <w:rPr>
            <w:rFonts w:ascii="Times New Roman" w:eastAsia="Times New Roman" w:hAnsi="Times New Roman" w:cs="Times New Roman"/>
            <w:i/>
            <w:iCs/>
            <w:color w:val="000000" w:themeColor="text1"/>
          </w:rPr>
          <w:t>Please detail the</w:t>
        </w:r>
        <w:r>
          <w:rPr>
            <w:rFonts w:ascii="Times New Roman" w:eastAsia="Times New Roman" w:hAnsi="Times New Roman" w:cs="Times New Roman"/>
            <w:i/>
            <w:iCs/>
            <w:color w:val="000000" w:themeColor="text1"/>
          </w:rPr>
          <w:t xml:space="preserve"> format in which your data will be stored, and the</w:t>
        </w:r>
        <w:r w:rsidRPr="34707A88">
          <w:rPr>
            <w:rFonts w:ascii="Times New Roman" w:eastAsia="Times New Roman" w:hAnsi="Times New Roman" w:cs="Times New Roman"/>
            <w:i/>
            <w:iCs/>
            <w:color w:val="000000" w:themeColor="text1"/>
          </w:rPr>
          <w:t xml:space="preserve"> process for stor</w:t>
        </w:r>
        <w:r>
          <w:rPr>
            <w:rFonts w:ascii="Times New Roman" w:eastAsia="Times New Roman" w:hAnsi="Times New Roman" w:cs="Times New Roman"/>
            <w:i/>
            <w:iCs/>
            <w:color w:val="000000" w:themeColor="text1"/>
          </w:rPr>
          <w:t xml:space="preserve">age </w:t>
        </w:r>
        <w:r w:rsidRPr="34707A88">
          <w:rPr>
            <w:rFonts w:ascii="Times New Roman" w:eastAsia="Times New Roman" w:hAnsi="Times New Roman" w:cs="Times New Roman"/>
            <w:i/>
            <w:iCs/>
            <w:color w:val="000000" w:themeColor="text1"/>
          </w:rPr>
          <w:t>(</w:t>
        </w:r>
        <w:r>
          <w:rPr>
            <w:rFonts w:ascii="Times New Roman" w:eastAsia="Times New Roman" w:hAnsi="Times New Roman" w:cs="Times New Roman"/>
            <w:i/>
            <w:iCs/>
            <w:color w:val="000000" w:themeColor="text1"/>
          </w:rPr>
          <w:t>biospecimens kept in labeled containers in a secure location; research notebook kept in a locked drawer</w:t>
        </w:r>
        <w:r w:rsidRPr="34707A88">
          <w:rPr>
            <w:rFonts w:ascii="Times New Roman" w:eastAsia="Times New Roman" w:hAnsi="Times New Roman" w:cs="Times New Roman"/>
            <w:i/>
            <w:iCs/>
            <w:color w:val="000000" w:themeColor="text1"/>
          </w:rPr>
          <w:t>; password protection for online data</w:t>
        </w:r>
        <w:r>
          <w:rPr>
            <w:rFonts w:ascii="Times New Roman" w:eastAsia="Times New Roman" w:hAnsi="Times New Roman" w:cs="Times New Roman"/>
            <w:i/>
            <w:iCs/>
            <w:color w:val="000000" w:themeColor="text1"/>
          </w:rPr>
          <w:t>;</w:t>
        </w:r>
        <w:r w:rsidRPr="34707A88">
          <w:rPr>
            <w:rFonts w:ascii="Times New Roman" w:eastAsia="Times New Roman" w:hAnsi="Times New Roman" w:cs="Times New Roman"/>
            <w:i/>
            <w:iCs/>
            <w:color w:val="000000" w:themeColor="text1"/>
          </w:rPr>
          <w:t xml:space="preserve"> etc.) Who, besides the PI, will have access to the data? </w:t>
        </w:r>
      </w:ins>
    </w:p>
    <w:p w14:paraId="32B51CC5" w14:textId="77777777" w:rsidR="00787B03" w:rsidRDefault="00787B03" w:rsidP="00787B03">
      <w:pPr>
        <w:rPr>
          <w:ins w:id="27" w:author="Amanda Yamasaki" w:date="2023-08-15T16:08:00Z"/>
          <w:rFonts w:ascii="Times New Roman" w:eastAsia="Times New Roman" w:hAnsi="Times New Roman" w:cs="Times New Roman"/>
          <w:color w:val="000000" w:themeColor="text1"/>
        </w:rPr>
      </w:pPr>
    </w:p>
    <w:p w14:paraId="691D81D0" w14:textId="77777777" w:rsidR="00787B03" w:rsidRDefault="00787B03" w:rsidP="00787B03">
      <w:pPr>
        <w:rPr>
          <w:ins w:id="28" w:author="Amanda Yamasaki" w:date="2023-08-15T16:08:00Z"/>
          <w:rFonts w:ascii="Times New Roman" w:eastAsia="Times New Roman" w:hAnsi="Times New Roman" w:cs="Times New Roman"/>
          <w:color w:val="000000" w:themeColor="text1"/>
        </w:rPr>
      </w:pPr>
    </w:p>
    <w:p w14:paraId="2C09F702" w14:textId="77777777" w:rsidR="00787B03" w:rsidRDefault="00787B03" w:rsidP="00787B03">
      <w:pPr>
        <w:rPr>
          <w:ins w:id="29" w:author="Amanda Yamasaki" w:date="2023-08-15T16:08:00Z"/>
          <w:rFonts w:ascii="Times New Roman" w:eastAsia="Times New Roman" w:hAnsi="Times New Roman" w:cs="Times New Roman"/>
          <w:color w:val="000000" w:themeColor="text1"/>
        </w:rPr>
      </w:pPr>
    </w:p>
    <w:p w14:paraId="1555D787" w14:textId="77777777" w:rsidR="00787B03" w:rsidRDefault="00787B03" w:rsidP="00787B03">
      <w:pPr>
        <w:rPr>
          <w:ins w:id="30" w:author="Amanda Yamasaki" w:date="2023-08-15T16:08:00Z"/>
          <w:rFonts w:ascii="Times New Roman" w:eastAsia="Times New Roman" w:hAnsi="Times New Roman" w:cs="Times New Roman"/>
          <w:color w:val="000000" w:themeColor="text1"/>
        </w:rPr>
      </w:pPr>
    </w:p>
    <w:p w14:paraId="193A1AAE" w14:textId="77777777" w:rsidR="00787B03" w:rsidRDefault="00787B03" w:rsidP="00787B03">
      <w:pPr>
        <w:rPr>
          <w:ins w:id="31" w:author="Amanda Yamasaki" w:date="2023-08-15T16:08:00Z"/>
          <w:rFonts w:ascii="Times New Roman" w:eastAsia="Times New Roman" w:hAnsi="Times New Roman" w:cs="Times New Roman"/>
          <w:color w:val="000000" w:themeColor="text1"/>
        </w:rPr>
      </w:pPr>
    </w:p>
    <w:p w14:paraId="651E475F" w14:textId="77777777" w:rsidR="00787B03" w:rsidRDefault="00787B03" w:rsidP="00787B03">
      <w:pPr>
        <w:rPr>
          <w:ins w:id="32" w:author="Amanda Yamasaki" w:date="2023-08-15T16:08:00Z"/>
          <w:rFonts w:ascii="Times New Roman" w:eastAsia="Times New Roman" w:hAnsi="Times New Roman" w:cs="Times New Roman"/>
          <w:color w:val="000000" w:themeColor="text1"/>
        </w:rPr>
      </w:pPr>
      <w:commentRangeStart w:id="33"/>
      <w:ins w:id="34" w:author="Amanda Yamasaki" w:date="2023-08-15T16:08:00Z">
        <w:r w:rsidRPr="34707A88">
          <w:rPr>
            <w:rFonts w:ascii="Times New Roman" w:eastAsia="Times New Roman" w:hAnsi="Times New Roman" w:cs="Times New Roman"/>
            <w:color w:val="000000" w:themeColor="text1"/>
          </w:rPr>
          <w:t>Expected Project Completion</w:t>
        </w:r>
      </w:ins>
    </w:p>
    <w:p w14:paraId="55A4F043" w14:textId="77777777" w:rsidR="00787B03" w:rsidRDefault="00787B03" w:rsidP="00787B03">
      <w:pPr>
        <w:rPr>
          <w:ins w:id="35" w:author="Amanda Yamasaki" w:date="2023-08-15T16:08:00Z"/>
          <w:rFonts w:ascii="Times New Roman" w:eastAsia="Times New Roman" w:hAnsi="Times New Roman" w:cs="Times New Roman"/>
          <w:color w:val="000000" w:themeColor="text1"/>
        </w:rPr>
      </w:pPr>
      <w:ins w:id="36" w:author="Amanda Yamasaki" w:date="2023-08-15T16:08:00Z">
        <w:r w:rsidRPr="34707A88">
          <w:rPr>
            <w:rFonts w:ascii="Times New Roman" w:eastAsia="Times New Roman" w:hAnsi="Times New Roman" w:cs="Times New Roman"/>
            <w:i/>
            <w:iCs/>
            <w:color w:val="000000" w:themeColor="text1"/>
          </w:rPr>
          <w:t>When do you expect to finished collecting data? To be finished analyzing data?</w:t>
        </w:r>
        <w:commentRangeEnd w:id="33"/>
        <w:r>
          <w:commentReference w:id="33"/>
        </w:r>
        <w:r w:rsidRPr="34707A88">
          <w:rPr>
            <w:rFonts w:ascii="Times New Roman" w:eastAsia="Times New Roman" w:hAnsi="Times New Roman" w:cs="Times New Roman"/>
            <w:i/>
            <w:iCs/>
            <w:color w:val="000000" w:themeColor="text1"/>
          </w:rPr>
          <w:t xml:space="preserve"> (Note: IRB approval is granted for a </w:t>
        </w:r>
        <w:proofErr w:type="gramStart"/>
        <w:r w:rsidRPr="34707A88">
          <w:rPr>
            <w:rFonts w:ascii="Times New Roman" w:eastAsia="Times New Roman" w:hAnsi="Times New Roman" w:cs="Times New Roman"/>
            <w:i/>
            <w:iCs/>
            <w:color w:val="000000" w:themeColor="text1"/>
          </w:rPr>
          <w:t>12 month</w:t>
        </w:r>
        <w:proofErr w:type="gramEnd"/>
        <w:r w:rsidRPr="34707A88">
          <w:rPr>
            <w:rFonts w:ascii="Times New Roman" w:eastAsia="Times New Roman" w:hAnsi="Times New Roman" w:cs="Times New Roman"/>
            <w:i/>
            <w:iCs/>
            <w:color w:val="000000" w:themeColor="text1"/>
          </w:rPr>
          <w:t xml:space="preserve"> period. If data is still being collected one year after approval, the PI should submit an application for Continuing Review) </w:t>
        </w:r>
      </w:ins>
    </w:p>
    <w:p w14:paraId="33A211A2" w14:textId="77777777" w:rsidR="00787B03" w:rsidRDefault="00787B03" w:rsidP="00787B03">
      <w:pPr>
        <w:rPr>
          <w:ins w:id="37" w:author="Amanda Yamasaki" w:date="2023-08-15T16:08:00Z"/>
          <w:rFonts w:ascii="Times New Roman" w:eastAsia="Times New Roman" w:hAnsi="Times New Roman" w:cs="Times New Roman"/>
          <w:color w:val="000000" w:themeColor="text1"/>
        </w:rPr>
      </w:pPr>
    </w:p>
    <w:p w14:paraId="6B8B3EC7" w14:textId="77777777" w:rsidR="00787B03" w:rsidRDefault="00787B03" w:rsidP="00787B03">
      <w:pPr>
        <w:rPr>
          <w:ins w:id="38" w:author="Amanda Yamasaki" w:date="2023-08-15T16:08:00Z"/>
          <w:rFonts w:ascii="Times New Roman" w:eastAsia="Times New Roman" w:hAnsi="Times New Roman" w:cs="Times New Roman"/>
          <w:color w:val="000000" w:themeColor="text1"/>
        </w:rPr>
      </w:pPr>
    </w:p>
    <w:p w14:paraId="57F44AB5" w14:textId="77777777" w:rsidR="00787B03" w:rsidRDefault="00787B03" w:rsidP="00787B03">
      <w:pPr>
        <w:rPr>
          <w:ins w:id="39" w:author="Amanda Yamasaki" w:date="2023-08-15T16:08:00Z"/>
          <w:rFonts w:ascii="Times New Roman" w:eastAsia="Times New Roman" w:hAnsi="Times New Roman" w:cs="Times New Roman"/>
          <w:color w:val="000000" w:themeColor="text1"/>
        </w:rPr>
      </w:pPr>
    </w:p>
    <w:p w14:paraId="51E2E9AE" w14:textId="77777777" w:rsidR="00787B03" w:rsidRDefault="00787B03" w:rsidP="00787B03">
      <w:pPr>
        <w:rPr>
          <w:ins w:id="40" w:author="Amanda Yamasaki" w:date="2023-08-15T16:08:00Z"/>
          <w:rFonts w:ascii="Times New Roman" w:eastAsia="Times New Roman" w:hAnsi="Times New Roman" w:cs="Times New Roman"/>
          <w:color w:val="000000" w:themeColor="text1"/>
        </w:rPr>
      </w:pPr>
      <w:ins w:id="41" w:author="Amanda Yamasaki" w:date="2023-08-15T16:08:00Z">
        <w:r w:rsidRPr="34707A88">
          <w:rPr>
            <w:rFonts w:ascii="Times New Roman" w:eastAsia="Times New Roman" w:hAnsi="Times New Roman" w:cs="Times New Roman"/>
            <w:color w:val="000000" w:themeColor="text1"/>
          </w:rPr>
          <w:t>Long-Term Data Storage</w:t>
        </w:r>
      </w:ins>
    </w:p>
    <w:p w14:paraId="092B8F95" w14:textId="77777777" w:rsidR="00787B03" w:rsidRDefault="00787B03" w:rsidP="00787B03">
      <w:pPr>
        <w:rPr>
          <w:ins w:id="42" w:author="Amanda Yamasaki" w:date="2023-08-15T16:08:00Z"/>
          <w:rFonts w:ascii="Times New Roman" w:eastAsia="Times New Roman" w:hAnsi="Times New Roman" w:cs="Times New Roman"/>
          <w:color w:val="000000" w:themeColor="text1"/>
        </w:rPr>
      </w:pPr>
      <w:ins w:id="43" w:author="Amanda Yamasaki" w:date="2023-08-15T16:08:00Z">
        <w:r w:rsidRPr="34707A88">
          <w:rPr>
            <w:rFonts w:ascii="Times New Roman" w:eastAsia="Times New Roman" w:hAnsi="Times New Roman" w:cs="Times New Roman"/>
            <w:i/>
            <w:iCs/>
            <w:color w:val="000000" w:themeColor="text1"/>
          </w:rPr>
          <w:t>What will happen to the data after the project is complete? Who will have access?</w:t>
        </w:r>
      </w:ins>
    </w:p>
    <w:p w14:paraId="672FF2A9" w14:textId="77777777" w:rsidR="00787B03" w:rsidRDefault="00787B03" w:rsidP="00787B03">
      <w:pPr>
        <w:rPr>
          <w:ins w:id="44" w:author="Amanda Yamasaki" w:date="2023-08-15T16:08:00Z"/>
          <w:rFonts w:ascii="Times New Roman" w:eastAsia="Times New Roman" w:hAnsi="Times New Roman" w:cs="Times New Roman"/>
          <w:color w:val="000000" w:themeColor="text1"/>
        </w:rPr>
      </w:pPr>
    </w:p>
    <w:p w14:paraId="357D2BB1" w14:textId="77777777" w:rsidR="00787B03" w:rsidRDefault="00787B03" w:rsidP="00787B03">
      <w:pPr>
        <w:rPr>
          <w:ins w:id="45" w:author="Amanda Yamasaki" w:date="2023-08-15T16:08:00Z"/>
          <w:rFonts w:ascii="Times New Roman" w:eastAsia="Times New Roman" w:hAnsi="Times New Roman" w:cs="Times New Roman"/>
          <w:color w:val="000000" w:themeColor="text1"/>
        </w:rPr>
      </w:pPr>
    </w:p>
    <w:p w14:paraId="1E01E72A" w14:textId="77777777" w:rsidR="00787B03" w:rsidRDefault="00787B03" w:rsidP="00787B03">
      <w:pPr>
        <w:rPr>
          <w:ins w:id="46" w:author="Amanda Yamasaki" w:date="2023-08-15T16:08:00Z"/>
          <w:rFonts w:ascii="Times New Roman" w:eastAsia="Times New Roman" w:hAnsi="Times New Roman" w:cs="Times New Roman"/>
          <w:color w:val="000000" w:themeColor="text1"/>
        </w:rPr>
      </w:pPr>
    </w:p>
    <w:p w14:paraId="4A0E0322" w14:textId="77777777" w:rsidR="00787B03" w:rsidRDefault="00787B03" w:rsidP="00787B03">
      <w:pPr>
        <w:rPr>
          <w:ins w:id="47" w:author="Amanda Yamasaki" w:date="2023-08-15T16:08:00Z"/>
          <w:rFonts w:ascii="Times New Roman" w:eastAsia="Times New Roman" w:hAnsi="Times New Roman" w:cs="Times New Roman"/>
          <w:color w:val="000000" w:themeColor="text1"/>
        </w:rPr>
      </w:pPr>
      <w:ins w:id="48" w:author="Amanda Yamasaki" w:date="2023-08-15T16:08:00Z">
        <w:r w:rsidRPr="34707A88">
          <w:rPr>
            <w:rFonts w:ascii="Times New Roman" w:eastAsia="Times New Roman" w:hAnsi="Times New Roman" w:cs="Times New Roman"/>
            <w:color w:val="000000" w:themeColor="text1"/>
          </w:rPr>
          <w:t>Potential Benefits of Research</w:t>
        </w:r>
      </w:ins>
    </w:p>
    <w:p w14:paraId="169B1721" w14:textId="77777777" w:rsidR="00787B03" w:rsidRDefault="00787B03" w:rsidP="00787B03">
      <w:pPr>
        <w:rPr>
          <w:ins w:id="49" w:author="Amanda Yamasaki" w:date="2023-08-15T16:08:00Z"/>
          <w:rFonts w:ascii="Times New Roman" w:eastAsia="Times New Roman" w:hAnsi="Times New Roman" w:cs="Times New Roman"/>
          <w:color w:val="000000" w:themeColor="text1"/>
        </w:rPr>
      </w:pPr>
      <w:ins w:id="50" w:author="Amanda Yamasaki" w:date="2023-08-15T16:08:00Z">
        <w:r w:rsidRPr="34707A88">
          <w:rPr>
            <w:rFonts w:ascii="Times New Roman" w:eastAsia="Times New Roman" w:hAnsi="Times New Roman" w:cs="Times New Roman"/>
            <w:i/>
            <w:iCs/>
            <w:color w:val="000000" w:themeColor="text1"/>
          </w:rPr>
          <w:t>Please describe the potential benefits of your research, including benefits to societ</w:t>
        </w:r>
        <w:r>
          <w:rPr>
            <w:rFonts w:ascii="Times New Roman" w:eastAsia="Times New Roman" w:hAnsi="Times New Roman" w:cs="Times New Roman"/>
            <w:i/>
            <w:iCs/>
            <w:color w:val="000000" w:themeColor="text1"/>
          </w:rPr>
          <w:t>y</w:t>
        </w:r>
        <w:r w:rsidRPr="34707A88">
          <w:rPr>
            <w:rFonts w:ascii="Times New Roman" w:eastAsia="Times New Roman" w:hAnsi="Times New Roman" w:cs="Times New Roman"/>
            <w:i/>
            <w:iCs/>
            <w:color w:val="000000" w:themeColor="text1"/>
          </w:rPr>
          <w:t xml:space="preserve">. </w:t>
        </w:r>
      </w:ins>
    </w:p>
    <w:p w14:paraId="56D3166B" w14:textId="77777777" w:rsidR="00787B03" w:rsidRDefault="00787B03" w:rsidP="00787B03">
      <w:pPr>
        <w:rPr>
          <w:ins w:id="51" w:author="Amanda Yamasaki" w:date="2023-08-15T16:08:00Z"/>
          <w:rFonts w:ascii="Times New Roman" w:eastAsia="Times New Roman" w:hAnsi="Times New Roman" w:cs="Times New Roman"/>
          <w:color w:val="000000" w:themeColor="text1"/>
        </w:rPr>
      </w:pPr>
    </w:p>
    <w:p w14:paraId="7B0FE102" w14:textId="77777777" w:rsidR="00787B03" w:rsidRDefault="00787B03" w:rsidP="00787B03">
      <w:pPr>
        <w:rPr>
          <w:ins w:id="52" w:author="Amanda Yamasaki" w:date="2023-08-15T16:08:00Z"/>
          <w:rFonts w:ascii="Times New Roman" w:eastAsia="Times New Roman" w:hAnsi="Times New Roman" w:cs="Times New Roman"/>
          <w:color w:val="000000" w:themeColor="text1"/>
        </w:rPr>
      </w:pPr>
    </w:p>
    <w:p w14:paraId="2B37F746" w14:textId="77777777" w:rsidR="00787B03" w:rsidRDefault="00787B03" w:rsidP="00787B03">
      <w:pPr>
        <w:rPr>
          <w:ins w:id="53" w:author="Amanda Yamasaki" w:date="2023-08-15T16:08:00Z"/>
          <w:rFonts w:ascii="Times New Roman" w:eastAsia="Times New Roman" w:hAnsi="Times New Roman" w:cs="Times New Roman"/>
          <w:color w:val="000000" w:themeColor="text1"/>
        </w:rPr>
      </w:pPr>
    </w:p>
    <w:p w14:paraId="1D16017D" w14:textId="77777777" w:rsidR="00787B03" w:rsidRDefault="00787B03" w:rsidP="00787B03">
      <w:pPr>
        <w:rPr>
          <w:ins w:id="54" w:author="Amanda Yamasaki" w:date="2023-08-15T16:08:00Z"/>
          <w:rFonts w:ascii="Times New Roman" w:eastAsia="Times New Roman" w:hAnsi="Times New Roman" w:cs="Times New Roman"/>
          <w:color w:val="000000" w:themeColor="text1"/>
        </w:rPr>
      </w:pPr>
    </w:p>
    <w:p w14:paraId="7043CFB4" w14:textId="77777777" w:rsidR="00787B03" w:rsidRDefault="00787B03" w:rsidP="00787B03">
      <w:pPr>
        <w:rPr>
          <w:ins w:id="55" w:author="Amanda Yamasaki [2]" w:date="2023-08-28T21:47:00Z"/>
          <w:rFonts w:ascii="Times New Roman" w:eastAsia="Times New Roman" w:hAnsi="Times New Roman" w:cs="Times New Roman"/>
          <w:color w:val="000000" w:themeColor="text1"/>
        </w:rPr>
      </w:pPr>
    </w:p>
    <w:p w14:paraId="3B4AEE33" w14:textId="77777777" w:rsidR="0069586A" w:rsidRDefault="0069586A" w:rsidP="00787B03">
      <w:pPr>
        <w:rPr>
          <w:ins w:id="56" w:author="Amanda Yamasaki [2]" w:date="2023-08-28T21:47:00Z"/>
          <w:rFonts w:ascii="Times New Roman" w:eastAsia="Times New Roman" w:hAnsi="Times New Roman" w:cs="Times New Roman"/>
          <w:color w:val="000000" w:themeColor="text1"/>
        </w:rPr>
      </w:pPr>
    </w:p>
    <w:p w14:paraId="34E351D3" w14:textId="77777777" w:rsidR="0069586A" w:rsidRDefault="0069586A" w:rsidP="00787B03">
      <w:pPr>
        <w:rPr>
          <w:ins w:id="57" w:author="Amanda Yamasaki [2]" w:date="2023-08-28T21:47:00Z"/>
          <w:rFonts w:ascii="Times New Roman" w:eastAsia="Times New Roman" w:hAnsi="Times New Roman" w:cs="Times New Roman"/>
          <w:color w:val="000000" w:themeColor="text1"/>
        </w:rPr>
      </w:pPr>
    </w:p>
    <w:p w14:paraId="027B7844" w14:textId="77777777" w:rsidR="0069586A" w:rsidRDefault="0069586A" w:rsidP="00787B03">
      <w:pPr>
        <w:rPr>
          <w:ins w:id="58" w:author="Amanda Yamasaki" w:date="2023-08-15T16:08:00Z"/>
          <w:rFonts w:ascii="Times New Roman" w:eastAsia="Times New Roman" w:hAnsi="Times New Roman" w:cs="Times New Roman"/>
          <w:color w:val="000000" w:themeColor="text1"/>
        </w:rPr>
      </w:pPr>
    </w:p>
    <w:p w14:paraId="74842E8A" w14:textId="77777777" w:rsidR="00787B03" w:rsidRDefault="00787B03" w:rsidP="00787B03">
      <w:pPr>
        <w:rPr>
          <w:ins w:id="59" w:author="Amanda Yamasaki" w:date="2023-08-15T16:08:00Z"/>
          <w:rFonts w:ascii="Times New Roman" w:eastAsia="Times New Roman" w:hAnsi="Times New Roman" w:cs="Times New Roman"/>
          <w:color w:val="000000" w:themeColor="text1"/>
        </w:rPr>
      </w:pPr>
      <w:commentRangeStart w:id="60"/>
      <w:ins w:id="61" w:author="Amanda Yamasaki" w:date="2023-08-15T16:08:00Z">
        <w:r w:rsidRPr="34707A88">
          <w:rPr>
            <w:rFonts w:ascii="Times New Roman" w:eastAsia="Times New Roman" w:hAnsi="Times New Roman" w:cs="Times New Roman"/>
            <w:color w:val="000000" w:themeColor="text1"/>
          </w:rPr>
          <w:lastRenderedPageBreak/>
          <w:t>Qualifications to Conduct Research</w:t>
        </w:r>
      </w:ins>
    </w:p>
    <w:p w14:paraId="0DFA519B" w14:textId="77777777" w:rsidR="00787B03" w:rsidRDefault="00787B03" w:rsidP="00787B03">
      <w:pPr>
        <w:rPr>
          <w:ins w:id="62" w:author="Amanda Yamasaki" w:date="2023-08-15T16:08:00Z"/>
          <w:rFonts w:ascii="Times New Roman" w:eastAsia="Times New Roman" w:hAnsi="Times New Roman" w:cs="Times New Roman"/>
          <w:color w:val="000000" w:themeColor="text1"/>
        </w:rPr>
      </w:pPr>
      <w:ins w:id="63" w:author="Amanda Yamasaki" w:date="2023-08-15T16:08:00Z">
        <w:r w:rsidRPr="34707A88">
          <w:rPr>
            <w:rFonts w:ascii="Times New Roman" w:eastAsia="Times New Roman" w:hAnsi="Times New Roman" w:cs="Times New Roman"/>
            <w:i/>
            <w:iCs/>
            <w:color w:val="000000" w:themeColor="text1"/>
          </w:rPr>
          <w:t>Please describe the qualifications of the PI and/or other research team members to conduct this research. (For example, methods training</w:t>
        </w:r>
        <w:r>
          <w:rPr>
            <w:rFonts w:ascii="Times New Roman" w:eastAsia="Times New Roman" w:hAnsi="Times New Roman" w:cs="Times New Roman"/>
            <w:i/>
            <w:iCs/>
            <w:color w:val="000000" w:themeColor="text1"/>
          </w:rPr>
          <w:t>)</w:t>
        </w:r>
        <w:r w:rsidRPr="34707A88">
          <w:rPr>
            <w:rFonts w:ascii="Times New Roman" w:eastAsia="Times New Roman" w:hAnsi="Times New Roman" w:cs="Times New Roman"/>
            <w:i/>
            <w:iCs/>
            <w:color w:val="000000" w:themeColor="text1"/>
          </w:rPr>
          <w:t xml:space="preserve"> </w:t>
        </w:r>
        <w:commentRangeEnd w:id="60"/>
        <w:r>
          <w:commentReference w:id="60"/>
        </w:r>
      </w:ins>
    </w:p>
    <w:p w14:paraId="57196952" w14:textId="77777777" w:rsidR="00787B03" w:rsidRDefault="00787B03" w:rsidP="00787B03">
      <w:pPr>
        <w:rPr>
          <w:ins w:id="64" w:author="Amanda Yamasaki" w:date="2023-08-15T16:08:00Z"/>
          <w:rFonts w:ascii="Times New Roman" w:eastAsia="Times New Roman" w:hAnsi="Times New Roman" w:cs="Times New Roman"/>
          <w:color w:val="000000" w:themeColor="text1"/>
        </w:rPr>
      </w:pPr>
    </w:p>
    <w:p w14:paraId="04EA499B" w14:textId="77777777" w:rsidR="00787B03" w:rsidRDefault="00787B03" w:rsidP="00787B03">
      <w:pPr>
        <w:rPr>
          <w:ins w:id="65" w:author="Amanda Yamasaki" w:date="2023-08-15T16:08:00Z"/>
          <w:rFonts w:ascii="Times New Roman" w:eastAsia="Times New Roman" w:hAnsi="Times New Roman" w:cs="Times New Roman"/>
          <w:color w:val="000000" w:themeColor="text1"/>
        </w:rPr>
      </w:pPr>
    </w:p>
    <w:p w14:paraId="2B16787B" w14:textId="77777777" w:rsidR="00787B03" w:rsidRDefault="00787B03" w:rsidP="00787B03">
      <w:pPr>
        <w:rPr>
          <w:ins w:id="66" w:author="Amanda Yamasaki" w:date="2023-08-15T16:08:00Z"/>
          <w:rFonts w:ascii="Times New Roman" w:eastAsia="Times New Roman" w:hAnsi="Times New Roman" w:cs="Times New Roman"/>
          <w:color w:val="000000" w:themeColor="text1"/>
        </w:rPr>
      </w:pPr>
    </w:p>
    <w:p w14:paraId="1818D0DE" w14:textId="77777777" w:rsidR="00787B03" w:rsidRDefault="00787B03" w:rsidP="00787B03">
      <w:pPr>
        <w:rPr>
          <w:ins w:id="67" w:author="Amanda Yamasaki" w:date="2023-08-15T16:08:00Z"/>
          <w:rFonts w:ascii="Times New Roman" w:eastAsia="Times New Roman" w:hAnsi="Times New Roman" w:cs="Times New Roman"/>
          <w:color w:val="000000" w:themeColor="text1"/>
        </w:rPr>
      </w:pPr>
    </w:p>
    <w:p w14:paraId="0B118162" w14:textId="77777777" w:rsidR="00787B03" w:rsidRDefault="00787B03" w:rsidP="00787B03">
      <w:pPr>
        <w:rPr>
          <w:ins w:id="68" w:author="Amanda Yamasaki" w:date="2023-08-15T16:08:00Z"/>
          <w:rFonts w:ascii="Times New Roman" w:eastAsia="Times New Roman" w:hAnsi="Times New Roman" w:cs="Times New Roman"/>
          <w:color w:val="000000" w:themeColor="text1"/>
        </w:rPr>
      </w:pPr>
      <w:ins w:id="69" w:author="Amanda Yamasaki" w:date="2023-08-15T16:08:00Z">
        <w:r w:rsidRPr="34707A88">
          <w:rPr>
            <w:rFonts w:ascii="Times New Roman" w:eastAsia="Times New Roman" w:hAnsi="Times New Roman" w:cs="Times New Roman"/>
            <w:color w:val="000000" w:themeColor="text1"/>
          </w:rPr>
          <w:t>Conflicts of Interest</w:t>
        </w:r>
      </w:ins>
    </w:p>
    <w:p w14:paraId="399D50F0" w14:textId="77777777" w:rsidR="00787B03" w:rsidRDefault="00787B03" w:rsidP="00787B03">
      <w:pPr>
        <w:rPr>
          <w:ins w:id="70" w:author="Amanda Yamasaki" w:date="2023-08-15T16:08:00Z"/>
          <w:rFonts w:ascii="Times New Roman" w:eastAsia="Times New Roman" w:hAnsi="Times New Roman" w:cs="Times New Roman"/>
          <w:color w:val="000000" w:themeColor="text1"/>
        </w:rPr>
      </w:pPr>
      <w:ins w:id="71" w:author="Amanda Yamasaki" w:date="2023-08-15T16:08:00Z">
        <w:r w:rsidRPr="34707A88">
          <w:rPr>
            <w:rFonts w:ascii="Times New Roman" w:eastAsia="Times New Roman" w:hAnsi="Times New Roman" w:cs="Times New Roman"/>
            <w:i/>
            <w:iCs/>
            <w:color w:val="000000" w:themeColor="text1"/>
          </w:rPr>
          <w:t>Are there any possible perceived conflicts of interest in this research project?</w:t>
        </w:r>
      </w:ins>
    </w:p>
    <w:p w14:paraId="692752EC" w14:textId="77777777" w:rsidR="002A4CC6" w:rsidRDefault="002A4CC6" w:rsidP="34707A88">
      <w:pPr>
        <w:rPr>
          <w:rFonts w:ascii="Times New Roman" w:eastAsia="Times New Roman" w:hAnsi="Times New Roman" w:cs="Times New Roman"/>
          <w:b/>
          <w:bCs/>
          <w:color w:val="000000" w:themeColor="text1"/>
        </w:rPr>
      </w:pPr>
    </w:p>
    <w:p w14:paraId="6BE0978D" w14:textId="6974D617" w:rsidR="002A4CC6" w:rsidRDefault="002A4CC6" w:rsidP="34707A88">
      <w:pPr>
        <w:rPr>
          <w:ins w:id="72" w:author="Amanda Yamasaki" w:date="2023-08-15T16:08:00Z"/>
          <w:rFonts w:ascii="Times New Roman" w:eastAsia="Times New Roman" w:hAnsi="Times New Roman" w:cs="Times New Roman"/>
          <w:b/>
          <w:bCs/>
          <w:color w:val="000000" w:themeColor="text1"/>
        </w:rPr>
      </w:pPr>
    </w:p>
    <w:p w14:paraId="42461522" w14:textId="77777777" w:rsidR="00787B03" w:rsidRDefault="00787B03" w:rsidP="34707A88">
      <w:pPr>
        <w:rPr>
          <w:rFonts w:ascii="Times New Roman" w:eastAsia="Times New Roman" w:hAnsi="Times New Roman" w:cs="Times New Roman"/>
          <w:b/>
          <w:bCs/>
          <w:color w:val="000000" w:themeColor="text1"/>
        </w:rPr>
      </w:pPr>
    </w:p>
    <w:p w14:paraId="0B6DDD28" w14:textId="24A51342" w:rsidR="000C3BFF" w:rsidRPr="000C3BFF" w:rsidRDefault="000C3BFF"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b/>
          <w:bCs/>
          <w:color w:val="000000" w:themeColor="text1"/>
        </w:rPr>
        <w:t xml:space="preserve">For Care or Use of Invertebrate Species </w:t>
      </w:r>
      <w:r>
        <w:rPr>
          <w:rFonts w:ascii="Times New Roman" w:eastAsia="Times New Roman" w:hAnsi="Times New Roman" w:cs="Times New Roman"/>
          <w:b/>
          <w:bCs/>
          <w:color w:val="000000" w:themeColor="text1"/>
          <w:u w:val="single"/>
        </w:rPr>
        <w:t>Only</w:t>
      </w:r>
      <w:r>
        <w:rPr>
          <w:rFonts w:ascii="Times New Roman" w:eastAsia="Times New Roman" w:hAnsi="Times New Roman" w:cs="Times New Roman"/>
          <w:b/>
          <w:bCs/>
          <w:color w:val="000000" w:themeColor="text1"/>
        </w:rPr>
        <w:t>:</w:t>
      </w:r>
    </w:p>
    <w:p w14:paraId="0A257150" w14:textId="73A00DA7" w:rsidR="000C3BFF" w:rsidRDefault="000C3BFF"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Check all that apply:</w:t>
      </w:r>
    </w:p>
    <w:p w14:paraId="40E0CE73" w14:textId="4C99A2A3" w:rsidR="000C3BFF" w:rsidRDefault="00DE3636" w:rsidP="00EE5403">
      <w:pPr>
        <w:tabs>
          <w:tab w:val="left" w:pos="984"/>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1780325727"/>
          <w14:checkbox>
            <w14:checked w14:val="0"/>
            <w14:checkedState w14:val="2612" w14:font="MS Gothic"/>
            <w14:uncheckedState w14:val="2610" w14:font="MS Gothic"/>
          </w14:checkbox>
        </w:sdtPr>
        <w:sdtEndPr/>
        <w:sdtContent>
          <w:r w:rsidR="00EE5403">
            <w:rPr>
              <w:rFonts w:ascii="MS Gothic" w:eastAsia="MS Gothic" w:hAnsi="MS Gothic" w:cs="Times New Roman" w:hint="eastAsia"/>
              <w:color w:val="000000" w:themeColor="text1"/>
            </w:rPr>
            <w:t>☐</w:t>
          </w:r>
        </w:sdtContent>
      </w:sdt>
      <w:r w:rsidR="00EE5403">
        <w:rPr>
          <w:rFonts w:ascii="Times New Roman" w:eastAsia="Times New Roman" w:hAnsi="Times New Roman" w:cs="Times New Roman"/>
          <w:color w:val="000000" w:themeColor="text1"/>
        </w:rPr>
        <w:t xml:space="preserve"> Holding of cephalopods for greater than 12 hours</w:t>
      </w:r>
    </w:p>
    <w:p w14:paraId="6E163680" w14:textId="0EEF0EB6" w:rsidR="00EE5403" w:rsidRDefault="00DE3636" w:rsidP="00EE5403">
      <w:pPr>
        <w:tabs>
          <w:tab w:val="left" w:pos="984"/>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815873060"/>
          <w14:checkbox>
            <w14:checked w14:val="0"/>
            <w14:checkedState w14:val="2612" w14:font="MS Gothic"/>
            <w14:uncheckedState w14:val="2610" w14:font="MS Gothic"/>
          </w14:checkbox>
        </w:sdtPr>
        <w:sdtEndPr/>
        <w:sdtContent>
          <w:r w:rsidR="00EE5403">
            <w:rPr>
              <w:rFonts w:ascii="MS Gothic" w:eastAsia="MS Gothic" w:hAnsi="MS Gothic" w:cs="Times New Roman" w:hint="eastAsia"/>
              <w:color w:val="000000" w:themeColor="text1"/>
            </w:rPr>
            <w:t>☐</w:t>
          </w:r>
        </w:sdtContent>
      </w:sdt>
      <w:r w:rsidR="00EE5403">
        <w:rPr>
          <w:rFonts w:ascii="Times New Roman" w:eastAsia="Times New Roman" w:hAnsi="Times New Roman" w:cs="Times New Roman"/>
          <w:color w:val="000000" w:themeColor="text1"/>
        </w:rPr>
        <w:t xml:space="preserve"> Species are listed as endangered, threatened, or of special concern at the Federal or local levels</w:t>
      </w:r>
    </w:p>
    <w:p w14:paraId="129575A6" w14:textId="52BA021E" w:rsidR="00EE5403" w:rsidRDefault="00DE3636" w:rsidP="00EE5403">
      <w:pPr>
        <w:tabs>
          <w:tab w:val="left" w:pos="984"/>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199857459"/>
          <w14:checkbox>
            <w14:checked w14:val="0"/>
            <w14:checkedState w14:val="2612" w14:font="MS Gothic"/>
            <w14:uncheckedState w14:val="2610" w14:font="MS Gothic"/>
          </w14:checkbox>
        </w:sdtPr>
        <w:sdtEndPr/>
        <w:sdtContent>
          <w:r w:rsidR="00EE5403">
            <w:rPr>
              <w:rFonts w:ascii="MS Gothic" w:eastAsia="MS Gothic" w:hAnsi="MS Gothic" w:cs="Times New Roman" w:hint="eastAsia"/>
              <w:color w:val="000000" w:themeColor="text1"/>
            </w:rPr>
            <w:t>☐</w:t>
          </w:r>
        </w:sdtContent>
      </w:sdt>
      <w:r w:rsidR="00EE5403">
        <w:rPr>
          <w:rFonts w:ascii="Times New Roman" w:eastAsia="Times New Roman" w:hAnsi="Times New Roman" w:cs="Times New Roman"/>
          <w:color w:val="000000" w:themeColor="text1"/>
        </w:rPr>
        <w:t xml:space="preserve"> Species are considered poisonous, venomous, or a threat to human or public health</w:t>
      </w:r>
    </w:p>
    <w:p w14:paraId="475C81BB" w14:textId="68A6ACF8" w:rsidR="00EE5403" w:rsidDel="00787B03" w:rsidRDefault="00DE3636" w:rsidP="00EE5403">
      <w:pPr>
        <w:tabs>
          <w:tab w:val="left" w:pos="984"/>
        </w:tabs>
        <w:rPr>
          <w:del w:id="73" w:author="Amanda Yamasaki" w:date="2023-08-15T16:08:00Z"/>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394171861"/>
          <w14:checkbox>
            <w14:checked w14:val="0"/>
            <w14:checkedState w14:val="2612" w14:font="MS Gothic"/>
            <w14:uncheckedState w14:val="2610" w14:font="MS Gothic"/>
          </w14:checkbox>
        </w:sdtPr>
        <w:sdtEndPr/>
        <w:sdtContent>
          <w:r w:rsidR="00EE5403">
            <w:rPr>
              <w:rFonts w:ascii="MS Gothic" w:eastAsia="MS Gothic" w:hAnsi="MS Gothic" w:cs="Times New Roman" w:hint="eastAsia"/>
              <w:color w:val="000000" w:themeColor="text1"/>
            </w:rPr>
            <w:t>☐</w:t>
          </w:r>
        </w:sdtContent>
      </w:sdt>
      <w:r w:rsidR="00EE5403">
        <w:rPr>
          <w:rFonts w:ascii="Times New Roman" w:eastAsia="Times New Roman" w:hAnsi="Times New Roman" w:cs="Times New Roman"/>
          <w:color w:val="000000" w:themeColor="text1"/>
        </w:rPr>
        <w:t xml:space="preserve"> Non-native species that requires permission from the State or local authority to possess or handle</w:t>
      </w:r>
    </w:p>
    <w:p w14:paraId="15ECED49" w14:textId="3F0B7A2C" w:rsidR="00787B03" w:rsidRDefault="00787B03" w:rsidP="00EE5403">
      <w:pPr>
        <w:tabs>
          <w:tab w:val="left" w:pos="984"/>
        </w:tabs>
        <w:rPr>
          <w:ins w:id="74" w:author="Amanda Yamasaki" w:date="2023-08-15T16:06:00Z"/>
          <w:rFonts w:ascii="Times New Roman" w:eastAsia="Times New Roman" w:hAnsi="Times New Roman" w:cs="Times New Roman"/>
          <w:color w:val="000000" w:themeColor="text1"/>
        </w:rPr>
      </w:pPr>
    </w:p>
    <w:p w14:paraId="0E6CF868" w14:textId="77777777" w:rsidR="00787B03" w:rsidRDefault="00787B03" w:rsidP="00EE5403">
      <w:pPr>
        <w:tabs>
          <w:tab w:val="left" w:pos="984"/>
        </w:tabs>
        <w:rPr>
          <w:rFonts w:ascii="Times New Roman" w:eastAsia="Times New Roman" w:hAnsi="Times New Roman" w:cs="Times New Roman"/>
          <w:color w:val="000000" w:themeColor="text1"/>
        </w:rPr>
      </w:pPr>
    </w:p>
    <w:p w14:paraId="7B41E756" w14:textId="26F76FE1" w:rsidR="00EE5403" w:rsidRDefault="00EE5403" w:rsidP="00EE5403">
      <w:pPr>
        <w:tabs>
          <w:tab w:val="left" w:pos="984"/>
        </w:tabs>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For Use of Vertebrate Eggs </w:t>
      </w:r>
      <w:r>
        <w:rPr>
          <w:rFonts w:ascii="Times New Roman" w:eastAsia="Times New Roman" w:hAnsi="Times New Roman" w:cs="Times New Roman"/>
          <w:b/>
          <w:bCs/>
          <w:color w:val="000000" w:themeColor="text1"/>
          <w:u w:val="single"/>
        </w:rPr>
        <w:t>Only</w:t>
      </w:r>
      <w:r>
        <w:rPr>
          <w:rFonts w:ascii="Times New Roman" w:eastAsia="Times New Roman" w:hAnsi="Times New Roman" w:cs="Times New Roman"/>
          <w:b/>
          <w:bCs/>
          <w:color w:val="000000" w:themeColor="text1"/>
        </w:rPr>
        <w:t>:</w:t>
      </w:r>
    </w:p>
    <w:p w14:paraId="7A9ED581" w14:textId="7D36EE8D" w:rsidR="00EE5403" w:rsidRPr="00EE5403" w:rsidRDefault="00EE5403" w:rsidP="00EE5403">
      <w:pPr>
        <w:tabs>
          <w:tab w:val="left" w:pos="984"/>
        </w:tabs>
        <w:rPr>
          <w:rFonts w:ascii="Times New Roman" w:eastAsia="Times New Roman" w:hAnsi="Times New Roman" w:cs="Times New Roman"/>
          <w:color w:val="000000" w:themeColor="text1"/>
        </w:rPr>
      </w:pPr>
      <w:r>
        <w:rPr>
          <w:rFonts w:ascii="Times New Roman" w:eastAsia="Times New Roman" w:hAnsi="Times New Roman" w:cs="Times New Roman"/>
          <w:i/>
          <w:iCs/>
          <w:color w:val="000000" w:themeColor="text1"/>
        </w:rPr>
        <w:t>What term in gestation will embryos be acquired and terminated?</w:t>
      </w:r>
    </w:p>
    <w:p w14:paraId="0F35AA36" w14:textId="77777777" w:rsidR="00B63B6A" w:rsidRDefault="00B63B6A" w:rsidP="34707A88">
      <w:pPr>
        <w:rPr>
          <w:rFonts w:ascii="Times New Roman" w:eastAsia="Times New Roman" w:hAnsi="Times New Roman" w:cs="Times New Roman"/>
          <w:color w:val="000000" w:themeColor="text1"/>
        </w:rPr>
      </w:pPr>
    </w:p>
    <w:p w14:paraId="31240B66" w14:textId="77777777" w:rsidR="002A4CC6" w:rsidRDefault="002A4CC6" w:rsidP="34707A88">
      <w:pPr>
        <w:rPr>
          <w:rFonts w:ascii="Times New Roman" w:eastAsia="Times New Roman" w:hAnsi="Times New Roman" w:cs="Times New Roman"/>
          <w:color w:val="000000" w:themeColor="text1"/>
        </w:rPr>
      </w:pPr>
    </w:p>
    <w:p w14:paraId="08BC75E9" w14:textId="77777777" w:rsidR="002A4CC6" w:rsidRDefault="002A4CC6" w:rsidP="34707A88">
      <w:pPr>
        <w:rPr>
          <w:rFonts w:ascii="Times New Roman" w:eastAsia="Times New Roman" w:hAnsi="Times New Roman" w:cs="Times New Roman"/>
          <w:color w:val="000000" w:themeColor="text1"/>
        </w:rPr>
      </w:pPr>
    </w:p>
    <w:p w14:paraId="6C704E62" w14:textId="593B75AD" w:rsidR="00B63B6A" w:rsidRDefault="00B63B6A" w:rsidP="34707A88">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For Any Other Use of Vertebrate Animals:</w:t>
      </w:r>
    </w:p>
    <w:p w14:paraId="7C997B1C" w14:textId="2F24E4F9" w:rsidR="00B63B6A" w:rsidRDefault="009E441E"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Where applicable to your study, provide the information requested. Otherwise, </w:t>
      </w:r>
      <w:r w:rsidR="002A4CC6">
        <w:rPr>
          <w:rFonts w:ascii="Times New Roman" w:eastAsia="Times New Roman" w:hAnsi="Times New Roman" w:cs="Times New Roman"/>
          <w:i/>
          <w:iCs/>
          <w:color w:val="000000" w:themeColor="text1"/>
        </w:rPr>
        <w:t>enter</w:t>
      </w:r>
      <w:r>
        <w:rPr>
          <w:rFonts w:ascii="Times New Roman" w:eastAsia="Times New Roman" w:hAnsi="Times New Roman" w:cs="Times New Roman"/>
          <w:i/>
          <w:iCs/>
          <w:color w:val="000000" w:themeColor="text1"/>
        </w:rPr>
        <w:t xml:space="preserve"> N/A.</w:t>
      </w:r>
    </w:p>
    <w:p w14:paraId="36CB28BF" w14:textId="14CE45D5" w:rsidR="009E441E" w:rsidRPr="009E441E" w:rsidRDefault="009E441E" w:rsidP="009E441E">
      <w:pPr>
        <w:pStyle w:val="ListParagraph"/>
        <w:numPr>
          <w:ilvl w:val="0"/>
          <w:numId w:val="8"/>
        </w:numPr>
        <w:rPr>
          <w:rFonts w:ascii="Times New Roman" w:eastAsia="Times New Roman" w:hAnsi="Times New Roman" w:cs="Times New Roman"/>
          <w:bCs/>
          <w:color w:val="000000" w:themeColor="text1"/>
        </w:rPr>
      </w:pPr>
      <w:r w:rsidRPr="009E441E">
        <w:rPr>
          <w:rFonts w:ascii="Times New Roman" w:eastAsia="Times New Roman" w:hAnsi="Times New Roman" w:cs="Times New Roman"/>
          <w:bCs/>
          <w:color w:val="000000" w:themeColor="text1"/>
        </w:rPr>
        <w:t>Breeding</w:t>
      </w:r>
    </w:p>
    <w:p w14:paraId="55029E82" w14:textId="51F33C88" w:rsidR="009E441E" w:rsidRDefault="009E441E" w:rsidP="009E441E">
      <w:pPr>
        <w:pStyle w:val="ListParagraph"/>
        <w:rPr>
          <w:rFonts w:ascii="Times New Roman" w:eastAsia="Times New Roman" w:hAnsi="Times New Roman" w:cs="Times New Roman"/>
          <w:bCs/>
          <w:i/>
          <w:iCs/>
          <w:color w:val="000000" w:themeColor="text1"/>
        </w:rPr>
      </w:pPr>
      <w:r>
        <w:rPr>
          <w:rFonts w:ascii="Times New Roman" w:eastAsia="Times New Roman" w:hAnsi="Times New Roman" w:cs="Times New Roman"/>
          <w:bCs/>
          <w:i/>
          <w:iCs/>
          <w:color w:val="000000" w:themeColor="text1"/>
        </w:rPr>
        <w:t>Describe in detail the need for breeding and the methodology to be used.</w:t>
      </w:r>
    </w:p>
    <w:p w14:paraId="18022197" w14:textId="77777777" w:rsidR="009E441E" w:rsidRDefault="009E441E" w:rsidP="009E441E">
      <w:pPr>
        <w:pStyle w:val="ListParagraph"/>
        <w:rPr>
          <w:rFonts w:ascii="Times New Roman" w:eastAsia="Times New Roman" w:hAnsi="Times New Roman" w:cs="Times New Roman"/>
          <w:bCs/>
          <w:i/>
          <w:iCs/>
          <w:color w:val="000000" w:themeColor="text1"/>
        </w:rPr>
      </w:pPr>
    </w:p>
    <w:p w14:paraId="5489ECAF" w14:textId="77777777" w:rsidR="002A4CC6" w:rsidRDefault="002A4CC6" w:rsidP="009E441E">
      <w:pPr>
        <w:pStyle w:val="ListParagraph"/>
        <w:rPr>
          <w:rFonts w:ascii="Times New Roman" w:eastAsia="Times New Roman" w:hAnsi="Times New Roman" w:cs="Times New Roman"/>
          <w:bCs/>
          <w:i/>
          <w:iCs/>
          <w:color w:val="000000" w:themeColor="text1"/>
        </w:rPr>
      </w:pPr>
    </w:p>
    <w:p w14:paraId="0FE5A1CF" w14:textId="77777777" w:rsidR="002A4CC6" w:rsidRDefault="002A4CC6" w:rsidP="009E441E">
      <w:pPr>
        <w:pStyle w:val="ListParagraph"/>
        <w:rPr>
          <w:rFonts w:ascii="Times New Roman" w:eastAsia="Times New Roman" w:hAnsi="Times New Roman" w:cs="Times New Roman"/>
          <w:bCs/>
          <w:i/>
          <w:iCs/>
          <w:color w:val="000000" w:themeColor="text1"/>
        </w:rPr>
      </w:pPr>
    </w:p>
    <w:p w14:paraId="4F634804" w14:textId="77777777" w:rsidR="002A4CC6" w:rsidRPr="009E441E" w:rsidRDefault="002A4CC6" w:rsidP="009E441E">
      <w:pPr>
        <w:pStyle w:val="ListParagraph"/>
        <w:rPr>
          <w:rFonts w:ascii="Times New Roman" w:eastAsia="Times New Roman" w:hAnsi="Times New Roman" w:cs="Times New Roman"/>
          <w:bCs/>
          <w:i/>
          <w:iCs/>
          <w:color w:val="000000" w:themeColor="text1"/>
        </w:rPr>
      </w:pPr>
    </w:p>
    <w:p w14:paraId="0C0AB395" w14:textId="32B59D08" w:rsidR="009E441E" w:rsidRDefault="009E441E" w:rsidP="009E441E">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Animal capture and restraint</w:t>
      </w:r>
    </w:p>
    <w:p w14:paraId="0B7949FD" w14:textId="2441FCD3" w:rsidR="009E441E" w:rsidRDefault="009E441E" w:rsidP="009E441E">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all capture and restraint methods, including trapping methods, frequency of checking traps, length of time animals will be held in traps, and if food/water/provisions for inclement weather are provided. Describe potential non-target species that may be trapped.</w:t>
      </w:r>
    </w:p>
    <w:p w14:paraId="3B37C8A3" w14:textId="77777777" w:rsidR="009E441E" w:rsidRDefault="009E441E" w:rsidP="009E441E">
      <w:pPr>
        <w:pStyle w:val="ListParagraph"/>
        <w:rPr>
          <w:rFonts w:ascii="Times New Roman" w:eastAsia="Times New Roman" w:hAnsi="Times New Roman" w:cs="Times New Roman"/>
          <w:i/>
          <w:iCs/>
          <w:color w:val="000000" w:themeColor="text1"/>
        </w:rPr>
      </w:pPr>
    </w:p>
    <w:p w14:paraId="483971A2" w14:textId="77777777" w:rsidR="002A4CC6" w:rsidRDefault="002A4CC6" w:rsidP="009E441E">
      <w:pPr>
        <w:pStyle w:val="ListParagraph"/>
        <w:rPr>
          <w:rFonts w:ascii="Times New Roman" w:eastAsia="Times New Roman" w:hAnsi="Times New Roman" w:cs="Times New Roman"/>
          <w:i/>
          <w:iCs/>
          <w:color w:val="000000" w:themeColor="text1"/>
        </w:rPr>
      </w:pPr>
    </w:p>
    <w:p w14:paraId="192DA346" w14:textId="77777777" w:rsidR="002A4CC6" w:rsidRDefault="002A4CC6" w:rsidP="009E441E">
      <w:pPr>
        <w:pStyle w:val="ListParagraph"/>
        <w:rPr>
          <w:rFonts w:ascii="Times New Roman" w:eastAsia="Times New Roman" w:hAnsi="Times New Roman" w:cs="Times New Roman"/>
          <w:i/>
          <w:iCs/>
          <w:color w:val="000000" w:themeColor="text1"/>
        </w:rPr>
      </w:pPr>
    </w:p>
    <w:p w14:paraId="778339F7" w14:textId="77777777" w:rsidR="002A4CC6" w:rsidRDefault="002A4CC6" w:rsidP="009E441E">
      <w:pPr>
        <w:pStyle w:val="ListParagraph"/>
        <w:rPr>
          <w:rFonts w:ascii="Times New Roman" w:eastAsia="Times New Roman" w:hAnsi="Times New Roman" w:cs="Times New Roman"/>
          <w:i/>
          <w:iCs/>
          <w:color w:val="000000" w:themeColor="text1"/>
        </w:rPr>
      </w:pPr>
    </w:p>
    <w:p w14:paraId="443D721D" w14:textId="7368D77D" w:rsidR="009E441E" w:rsidRDefault="009E441E" w:rsidP="009E441E">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Animal immobilization agents</w:t>
      </w:r>
    </w:p>
    <w:p w14:paraId="16934CB7" w14:textId="31B6FE32" w:rsidR="009E441E" w:rsidRDefault="009E441E" w:rsidP="009E441E">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immobilization agents used and describe precautions taken to protect both the animal and the investigator.</w:t>
      </w:r>
    </w:p>
    <w:p w14:paraId="172806E8" w14:textId="77777777" w:rsidR="009E441E" w:rsidRDefault="009E441E" w:rsidP="009E441E">
      <w:pPr>
        <w:pStyle w:val="ListParagraph"/>
        <w:rPr>
          <w:rFonts w:ascii="Times New Roman" w:eastAsia="Times New Roman" w:hAnsi="Times New Roman" w:cs="Times New Roman"/>
          <w:i/>
          <w:iCs/>
          <w:color w:val="000000" w:themeColor="text1"/>
        </w:rPr>
      </w:pPr>
    </w:p>
    <w:p w14:paraId="27FE6E28" w14:textId="77777777" w:rsidR="002A4CC6" w:rsidRDefault="002A4CC6" w:rsidP="009E441E">
      <w:pPr>
        <w:pStyle w:val="ListParagraph"/>
        <w:rPr>
          <w:rFonts w:ascii="Times New Roman" w:eastAsia="Times New Roman" w:hAnsi="Times New Roman" w:cs="Times New Roman"/>
          <w:i/>
          <w:iCs/>
          <w:color w:val="000000" w:themeColor="text1"/>
        </w:rPr>
      </w:pPr>
    </w:p>
    <w:p w14:paraId="65AB9F53" w14:textId="77777777" w:rsidR="002A4CC6" w:rsidRDefault="002A4CC6" w:rsidP="009E441E">
      <w:pPr>
        <w:pStyle w:val="ListParagraph"/>
        <w:rPr>
          <w:rFonts w:ascii="Times New Roman" w:eastAsia="Times New Roman" w:hAnsi="Times New Roman" w:cs="Times New Roman"/>
          <w:i/>
          <w:iCs/>
          <w:color w:val="000000" w:themeColor="text1"/>
        </w:rPr>
      </w:pPr>
    </w:p>
    <w:p w14:paraId="0C2C1C04" w14:textId="77777777" w:rsidR="002A4CC6" w:rsidRPr="009E441E" w:rsidRDefault="002A4CC6" w:rsidP="009E441E">
      <w:pPr>
        <w:pStyle w:val="ListParagraph"/>
        <w:rPr>
          <w:rFonts w:ascii="Times New Roman" w:eastAsia="Times New Roman" w:hAnsi="Times New Roman" w:cs="Times New Roman"/>
          <w:i/>
          <w:iCs/>
          <w:color w:val="000000" w:themeColor="text1"/>
        </w:rPr>
      </w:pPr>
    </w:p>
    <w:p w14:paraId="37EC65FE" w14:textId="0CD96BD6" w:rsidR="009E441E" w:rsidRPr="009E441E" w:rsidRDefault="009E441E" w:rsidP="009E441E">
      <w:pPr>
        <w:pStyle w:val="ListParagraph"/>
        <w:numPr>
          <w:ilvl w:val="0"/>
          <w:numId w:val="8"/>
        </w:numPr>
        <w:rPr>
          <w:rFonts w:ascii="Times New Roman" w:eastAsia="Times New Roman" w:hAnsi="Times New Roman" w:cs="Times New Roman"/>
          <w:color w:val="000000" w:themeColor="text1"/>
        </w:rPr>
      </w:pPr>
      <w:r w:rsidRPr="009E441E">
        <w:rPr>
          <w:rFonts w:ascii="Times New Roman" w:eastAsia="Times New Roman" w:hAnsi="Times New Roman" w:cs="Times New Roman"/>
          <w:color w:val="000000" w:themeColor="text1"/>
        </w:rPr>
        <w:t>Animal identification method</w:t>
      </w:r>
    </w:p>
    <w:p w14:paraId="34A31351" w14:textId="555975E5" w:rsidR="009E441E" w:rsidDel="00787B03" w:rsidRDefault="009E441E" w:rsidP="009E441E">
      <w:pPr>
        <w:pStyle w:val="ListParagraph"/>
        <w:rPr>
          <w:del w:id="75" w:author="Amanda Yamasaki" w:date="2023-08-15T16:08:00Z"/>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Ear tagging, tattoos, collars, etc.</w:t>
      </w:r>
    </w:p>
    <w:p w14:paraId="5918D392" w14:textId="5727DE51" w:rsidR="009E441E" w:rsidDel="00787B03" w:rsidRDefault="009E441E" w:rsidP="009E441E">
      <w:pPr>
        <w:pStyle w:val="ListParagraph"/>
        <w:rPr>
          <w:del w:id="76" w:author="Amanda Yamasaki" w:date="2023-08-15T16:08:00Z"/>
          <w:rFonts w:ascii="Times New Roman" w:eastAsia="Times New Roman" w:hAnsi="Times New Roman" w:cs="Times New Roman"/>
          <w:i/>
          <w:iCs/>
          <w:color w:val="000000" w:themeColor="text1"/>
        </w:rPr>
      </w:pPr>
    </w:p>
    <w:p w14:paraId="69E907A9" w14:textId="77777777" w:rsidR="002A4CC6" w:rsidDel="00787B03" w:rsidRDefault="002A4CC6" w:rsidP="009E441E">
      <w:pPr>
        <w:pStyle w:val="ListParagraph"/>
        <w:rPr>
          <w:del w:id="77" w:author="Amanda Yamasaki" w:date="2023-08-15T16:08:00Z"/>
          <w:rFonts w:ascii="Times New Roman" w:eastAsia="Times New Roman" w:hAnsi="Times New Roman" w:cs="Times New Roman"/>
          <w:i/>
          <w:iCs/>
          <w:color w:val="000000" w:themeColor="text1"/>
        </w:rPr>
      </w:pPr>
    </w:p>
    <w:p w14:paraId="6299A18C" w14:textId="71CC4676" w:rsidR="002A4CC6" w:rsidRPr="00787B03" w:rsidDel="00787B03" w:rsidRDefault="002A4CC6">
      <w:pPr>
        <w:pStyle w:val="ListParagraph"/>
        <w:rPr>
          <w:del w:id="78" w:author="Amanda Yamasaki" w:date="2023-08-15T16:08:00Z"/>
        </w:rPr>
      </w:pPr>
    </w:p>
    <w:p w14:paraId="0EF739A2" w14:textId="28FDE7E3" w:rsidR="002A4CC6" w:rsidRDefault="002A4CC6" w:rsidP="009E441E">
      <w:pPr>
        <w:pStyle w:val="ListParagraph"/>
        <w:rPr>
          <w:ins w:id="79" w:author="Amanda Yamasaki" w:date="2023-08-15T16:08:00Z"/>
          <w:rFonts w:ascii="Times New Roman" w:eastAsia="Times New Roman" w:hAnsi="Times New Roman" w:cs="Times New Roman"/>
          <w:i/>
          <w:iCs/>
          <w:color w:val="000000" w:themeColor="text1"/>
        </w:rPr>
      </w:pPr>
    </w:p>
    <w:p w14:paraId="2FB5B97F" w14:textId="77777777" w:rsidR="00787B03" w:rsidRPr="009E441E" w:rsidRDefault="00787B03" w:rsidP="009E441E">
      <w:pPr>
        <w:pStyle w:val="ListParagraph"/>
        <w:rPr>
          <w:rFonts w:ascii="Times New Roman" w:eastAsia="Times New Roman" w:hAnsi="Times New Roman" w:cs="Times New Roman"/>
          <w:i/>
          <w:iCs/>
          <w:color w:val="000000" w:themeColor="text1"/>
        </w:rPr>
      </w:pPr>
    </w:p>
    <w:p w14:paraId="6A31E49D" w14:textId="01A104DB" w:rsidR="009E441E" w:rsidRDefault="009E441E" w:rsidP="009E441E">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Transgenic animals</w:t>
      </w:r>
    </w:p>
    <w:p w14:paraId="3B8B198C" w14:textId="026AB98A" w:rsidR="009E441E" w:rsidRDefault="009E441E" w:rsidP="009E441E">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the phenotype/genotype of any necessary transgenic strains or crosses to be used, and why each strain is necessary.</w:t>
      </w:r>
    </w:p>
    <w:p w14:paraId="222A4EED" w14:textId="77777777" w:rsidR="009E441E" w:rsidRDefault="009E441E" w:rsidP="009E441E">
      <w:pPr>
        <w:pStyle w:val="ListParagraph"/>
        <w:rPr>
          <w:rFonts w:ascii="Times New Roman" w:eastAsia="Times New Roman" w:hAnsi="Times New Roman" w:cs="Times New Roman"/>
          <w:i/>
          <w:iCs/>
          <w:color w:val="000000" w:themeColor="text1"/>
        </w:rPr>
      </w:pPr>
    </w:p>
    <w:p w14:paraId="43AC3A78" w14:textId="77777777" w:rsidR="002A4CC6" w:rsidRDefault="002A4CC6" w:rsidP="009E441E">
      <w:pPr>
        <w:pStyle w:val="ListParagraph"/>
        <w:rPr>
          <w:rFonts w:ascii="Times New Roman" w:eastAsia="Times New Roman" w:hAnsi="Times New Roman" w:cs="Times New Roman"/>
          <w:i/>
          <w:iCs/>
          <w:color w:val="000000" w:themeColor="text1"/>
        </w:rPr>
      </w:pPr>
    </w:p>
    <w:p w14:paraId="76203B40" w14:textId="77777777" w:rsidR="002A4CC6" w:rsidRDefault="002A4CC6" w:rsidP="009E441E">
      <w:pPr>
        <w:pStyle w:val="ListParagraph"/>
        <w:rPr>
          <w:rFonts w:ascii="Times New Roman" w:eastAsia="Times New Roman" w:hAnsi="Times New Roman" w:cs="Times New Roman"/>
          <w:i/>
          <w:iCs/>
          <w:color w:val="000000" w:themeColor="text1"/>
        </w:rPr>
      </w:pPr>
    </w:p>
    <w:p w14:paraId="5B3E919C" w14:textId="77777777" w:rsidR="002A4CC6" w:rsidRDefault="002A4CC6" w:rsidP="009E441E">
      <w:pPr>
        <w:pStyle w:val="ListParagraph"/>
        <w:rPr>
          <w:rFonts w:ascii="Times New Roman" w:eastAsia="Times New Roman" w:hAnsi="Times New Roman" w:cs="Times New Roman"/>
          <w:i/>
          <w:iCs/>
          <w:color w:val="000000" w:themeColor="text1"/>
        </w:rPr>
      </w:pPr>
    </w:p>
    <w:p w14:paraId="5E14E71C" w14:textId="77777777" w:rsidR="002A4CC6" w:rsidRDefault="002A4CC6" w:rsidP="009E441E">
      <w:pPr>
        <w:pStyle w:val="ListParagraph"/>
        <w:rPr>
          <w:rFonts w:ascii="Times New Roman" w:eastAsia="Times New Roman" w:hAnsi="Times New Roman" w:cs="Times New Roman"/>
          <w:i/>
          <w:iCs/>
          <w:color w:val="000000" w:themeColor="text1"/>
        </w:rPr>
      </w:pPr>
    </w:p>
    <w:p w14:paraId="16E38B8B" w14:textId="77777777" w:rsidR="002A4CC6" w:rsidRPr="009E441E" w:rsidRDefault="002A4CC6" w:rsidP="009E441E">
      <w:pPr>
        <w:pStyle w:val="ListParagraph"/>
        <w:rPr>
          <w:rFonts w:ascii="Times New Roman" w:eastAsia="Times New Roman" w:hAnsi="Times New Roman" w:cs="Times New Roman"/>
          <w:i/>
          <w:iCs/>
          <w:color w:val="000000" w:themeColor="text1"/>
        </w:rPr>
      </w:pPr>
    </w:p>
    <w:p w14:paraId="60147BAC" w14:textId="0D24D17E" w:rsidR="009E441E" w:rsidRDefault="009E441E" w:rsidP="009E441E">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Non-invasive manipulations</w:t>
      </w:r>
    </w:p>
    <w:p w14:paraId="530C3C02" w14:textId="5CECE597" w:rsidR="009E441E" w:rsidRDefault="009E441E" w:rsidP="009E441E">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manipulations such as weighing/measuring and the type and duration of any necessary restraints.</w:t>
      </w:r>
    </w:p>
    <w:p w14:paraId="4754C3C3" w14:textId="77777777" w:rsidR="002A4CC6" w:rsidRDefault="002A4CC6" w:rsidP="009E441E">
      <w:pPr>
        <w:pStyle w:val="ListParagraph"/>
        <w:rPr>
          <w:rFonts w:ascii="Times New Roman" w:eastAsia="Times New Roman" w:hAnsi="Times New Roman" w:cs="Times New Roman"/>
          <w:i/>
          <w:iCs/>
          <w:color w:val="000000" w:themeColor="text1"/>
        </w:rPr>
      </w:pPr>
    </w:p>
    <w:p w14:paraId="4863839E" w14:textId="77777777" w:rsidR="002A4CC6" w:rsidRDefault="002A4CC6" w:rsidP="009E441E">
      <w:pPr>
        <w:pStyle w:val="ListParagraph"/>
        <w:rPr>
          <w:rFonts w:ascii="Times New Roman" w:eastAsia="Times New Roman" w:hAnsi="Times New Roman" w:cs="Times New Roman"/>
          <w:i/>
          <w:iCs/>
          <w:color w:val="000000" w:themeColor="text1"/>
        </w:rPr>
      </w:pPr>
    </w:p>
    <w:p w14:paraId="705763A5" w14:textId="77777777" w:rsidR="002A4CC6" w:rsidRDefault="002A4CC6" w:rsidP="009E441E">
      <w:pPr>
        <w:pStyle w:val="ListParagraph"/>
        <w:rPr>
          <w:rFonts w:ascii="Times New Roman" w:eastAsia="Times New Roman" w:hAnsi="Times New Roman" w:cs="Times New Roman"/>
          <w:i/>
          <w:iCs/>
          <w:color w:val="000000" w:themeColor="text1"/>
        </w:rPr>
      </w:pPr>
    </w:p>
    <w:p w14:paraId="73626460" w14:textId="77777777" w:rsidR="009E441E" w:rsidRPr="009E441E" w:rsidRDefault="009E441E" w:rsidP="009E441E">
      <w:pPr>
        <w:pStyle w:val="ListParagraph"/>
        <w:rPr>
          <w:rFonts w:ascii="Times New Roman" w:eastAsia="Times New Roman" w:hAnsi="Times New Roman" w:cs="Times New Roman"/>
          <w:i/>
          <w:iCs/>
          <w:color w:val="000000" w:themeColor="text1"/>
        </w:rPr>
      </w:pPr>
    </w:p>
    <w:p w14:paraId="1413AC3C" w14:textId="451136A8" w:rsidR="009E441E" w:rsidRDefault="009E441E" w:rsidP="009E441E">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Anesthesia</w:t>
      </w:r>
    </w:p>
    <w:p w14:paraId="7EBC2F3C" w14:textId="049B16AA" w:rsidR="009E441E" w:rsidRDefault="009E441E" w:rsidP="009E441E">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Briefly describe here and provide complete details in the </w:t>
      </w:r>
      <w:r w:rsidR="00F304CA">
        <w:rPr>
          <w:rFonts w:ascii="Times New Roman" w:eastAsia="Times New Roman" w:hAnsi="Times New Roman" w:cs="Times New Roman"/>
          <w:i/>
          <w:iCs/>
          <w:color w:val="000000" w:themeColor="text1"/>
        </w:rPr>
        <w:t>Anesthesia/Medical Treatments/Euthanasia</w:t>
      </w:r>
      <w:r>
        <w:rPr>
          <w:rFonts w:ascii="Times New Roman" w:eastAsia="Times New Roman" w:hAnsi="Times New Roman" w:cs="Times New Roman"/>
          <w:i/>
          <w:iCs/>
          <w:color w:val="000000" w:themeColor="text1"/>
        </w:rPr>
        <w:t xml:space="preserve"> table.</w:t>
      </w:r>
    </w:p>
    <w:p w14:paraId="4D9E21EB" w14:textId="77777777" w:rsidR="009E441E" w:rsidRDefault="009E441E" w:rsidP="009E441E">
      <w:pPr>
        <w:pStyle w:val="ListParagraph"/>
        <w:rPr>
          <w:rFonts w:ascii="Times New Roman" w:eastAsia="Times New Roman" w:hAnsi="Times New Roman" w:cs="Times New Roman"/>
          <w:i/>
          <w:iCs/>
          <w:color w:val="000000" w:themeColor="text1"/>
        </w:rPr>
      </w:pPr>
    </w:p>
    <w:p w14:paraId="22592D75" w14:textId="77777777" w:rsidR="002A4CC6" w:rsidRDefault="002A4CC6" w:rsidP="009E441E">
      <w:pPr>
        <w:pStyle w:val="ListParagraph"/>
        <w:rPr>
          <w:rFonts w:ascii="Times New Roman" w:eastAsia="Times New Roman" w:hAnsi="Times New Roman" w:cs="Times New Roman"/>
          <w:i/>
          <w:iCs/>
          <w:color w:val="000000" w:themeColor="text1"/>
        </w:rPr>
      </w:pPr>
    </w:p>
    <w:p w14:paraId="268410B6" w14:textId="77777777" w:rsidR="002A4CC6" w:rsidRDefault="002A4CC6" w:rsidP="009E441E">
      <w:pPr>
        <w:pStyle w:val="ListParagraph"/>
        <w:rPr>
          <w:rFonts w:ascii="Times New Roman" w:eastAsia="Times New Roman" w:hAnsi="Times New Roman" w:cs="Times New Roman"/>
          <w:i/>
          <w:iCs/>
          <w:color w:val="000000" w:themeColor="text1"/>
        </w:rPr>
      </w:pPr>
    </w:p>
    <w:p w14:paraId="17CE9EFC" w14:textId="77777777" w:rsidR="002A4CC6" w:rsidRPr="009E441E" w:rsidRDefault="002A4CC6" w:rsidP="009E441E">
      <w:pPr>
        <w:pStyle w:val="ListParagraph"/>
        <w:rPr>
          <w:rFonts w:ascii="Times New Roman" w:eastAsia="Times New Roman" w:hAnsi="Times New Roman" w:cs="Times New Roman"/>
          <w:i/>
          <w:iCs/>
          <w:color w:val="000000" w:themeColor="text1"/>
        </w:rPr>
      </w:pPr>
    </w:p>
    <w:p w14:paraId="5837FA2E" w14:textId="34F4F832" w:rsidR="009E441E" w:rsidRDefault="009E441E" w:rsidP="009E441E">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Blood/tissue collection</w:t>
      </w:r>
    </w:p>
    <w:p w14:paraId="50A4975D" w14:textId="506C147C" w:rsidR="009E441E" w:rsidRDefault="009E441E" w:rsidP="009E441E">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volume, frequency, collection site, needle size, protective equipment, methodology, etc.</w:t>
      </w:r>
    </w:p>
    <w:p w14:paraId="78C27966" w14:textId="77777777" w:rsidR="002A4CC6" w:rsidRDefault="002A4CC6" w:rsidP="009E441E">
      <w:pPr>
        <w:pStyle w:val="ListParagraph"/>
        <w:rPr>
          <w:rFonts w:ascii="Times New Roman" w:eastAsia="Times New Roman" w:hAnsi="Times New Roman" w:cs="Times New Roman"/>
          <w:i/>
          <w:iCs/>
          <w:color w:val="000000" w:themeColor="text1"/>
        </w:rPr>
      </w:pPr>
    </w:p>
    <w:p w14:paraId="19BBCC08" w14:textId="77777777" w:rsidR="002A4CC6" w:rsidRDefault="002A4CC6" w:rsidP="009E441E">
      <w:pPr>
        <w:pStyle w:val="ListParagraph"/>
        <w:rPr>
          <w:rFonts w:ascii="Times New Roman" w:eastAsia="Times New Roman" w:hAnsi="Times New Roman" w:cs="Times New Roman"/>
          <w:i/>
          <w:iCs/>
          <w:color w:val="000000" w:themeColor="text1"/>
        </w:rPr>
      </w:pPr>
    </w:p>
    <w:p w14:paraId="54554589" w14:textId="77777777" w:rsidR="002A4CC6" w:rsidRDefault="002A4CC6" w:rsidP="009E441E">
      <w:pPr>
        <w:pStyle w:val="ListParagraph"/>
        <w:rPr>
          <w:rFonts w:ascii="Times New Roman" w:eastAsia="Times New Roman" w:hAnsi="Times New Roman" w:cs="Times New Roman"/>
          <w:i/>
          <w:iCs/>
          <w:color w:val="000000" w:themeColor="text1"/>
        </w:rPr>
      </w:pPr>
    </w:p>
    <w:p w14:paraId="115A8D3D" w14:textId="77777777" w:rsidR="002A4CC6" w:rsidRDefault="002A4CC6" w:rsidP="009E441E">
      <w:pPr>
        <w:pStyle w:val="ListParagraph"/>
        <w:rPr>
          <w:rFonts w:ascii="Times New Roman" w:eastAsia="Times New Roman" w:hAnsi="Times New Roman" w:cs="Times New Roman"/>
          <w:i/>
          <w:iCs/>
          <w:color w:val="000000" w:themeColor="text1"/>
        </w:rPr>
      </w:pPr>
    </w:p>
    <w:p w14:paraId="7DEFF6E1" w14:textId="727900F5" w:rsidR="00E36C38" w:rsidRDefault="00E36C38" w:rsidP="00E36C38">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Non-pharmaceutical grade compounds</w:t>
      </w:r>
    </w:p>
    <w:p w14:paraId="0ED45188" w14:textId="6190A1AD" w:rsidR="00E36C38" w:rsidRPr="00E36C38" w:rsidRDefault="00E36C38" w:rsidP="00E36C38">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List any non-pharmaceutical grade drugs, biologics, or reagents that will be administered and provide a justification for their use. Describe in detail methods that will be used to ensure appropriate preparation and administration.</w:t>
      </w:r>
    </w:p>
    <w:p w14:paraId="7E8FDD79" w14:textId="77777777" w:rsidR="009E441E" w:rsidRDefault="009E441E" w:rsidP="009E441E">
      <w:pPr>
        <w:pStyle w:val="ListParagraph"/>
        <w:rPr>
          <w:rFonts w:ascii="Times New Roman" w:eastAsia="Times New Roman" w:hAnsi="Times New Roman" w:cs="Times New Roman"/>
          <w:i/>
          <w:iCs/>
          <w:color w:val="000000" w:themeColor="text1"/>
        </w:rPr>
      </w:pPr>
    </w:p>
    <w:p w14:paraId="5BBA5FB3" w14:textId="77777777" w:rsidR="002A4CC6" w:rsidRDefault="002A4CC6" w:rsidP="009E441E">
      <w:pPr>
        <w:pStyle w:val="ListParagraph"/>
        <w:rPr>
          <w:rFonts w:ascii="Times New Roman" w:eastAsia="Times New Roman" w:hAnsi="Times New Roman" w:cs="Times New Roman"/>
          <w:i/>
          <w:iCs/>
          <w:color w:val="000000" w:themeColor="text1"/>
        </w:rPr>
      </w:pPr>
    </w:p>
    <w:p w14:paraId="101E8164" w14:textId="77777777" w:rsidR="002A4CC6" w:rsidRDefault="002A4CC6" w:rsidP="009E441E">
      <w:pPr>
        <w:pStyle w:val="ListParagraph"/>
        <w:rPr>
          <w:rFonts w:ascii="Times New Roman" w:eastAsia="Times New Roman" w:hAnsi="Times New Roman" w:cs="Times New Roman"/>
          <w:i/>
          <w:iCs/>
          <w:color w:val="000000" w:themeColor="text1"/>
        </w:rPr>
      </w:pPr>
    </w:p>
    <w:p w14:paraId="5A522C6C" w14:textId="77777777" w:rsidR="002A4CC6" w:rsidRPr="009E441E" w:rsidRDefault="002A4CC6" w:rsidP="009E441E">
      <w:pPr>
        <w:pStyle w:val="ListParagraph"/>
        <w:rPr>
          <w:rFonts w:ascii="Times New Roman" w:eastAsia="Times New Roman" w:hAnsi="Times New Roman" w:cs="Times New Roman"/>
          <w:i/>
          <w:iCs/>
          <w:color w:val="000000" w:themeColor="text1"/>
        </w:rPr>
      </w:pPr>
    </w:p>
    <w:p w14:paraId="6B7A245B" w14:textId="7EA403A0" w:rsidR="009E441E" w:rsidRDefault="002573F1" w:rsidP="009E441E">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Injections</w:t>
      </w:r>
    </w:p>
    <w:p w14:paraId="5F9D3144" w14:textId="71D6AC25" w:rsidR="002573F1" w:rsidRDefault="002573F1" w:rsidP="002573F1">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injection material, method, site, volume, frequency, needle size, etc.</w:t>
      </w:r>
    </w:p>
    <w:p w14:paraId="64E4AD10" w14:textId="77777777" w:rsidR="002573F1" w:rsidRDefault="002573F1" w:rsidP="002573F1">
      <w:pPr>
        <w:pStyle w:val="ListParagraph"/>
        <w:rPr>
          <w:rFonts w:ascii="Times New Roman" w:eastAsia="Times New Roman" w:hAnsi="Times New Roman" w:cs="Times New Roman"/>
          <w:i/>
          <w:iCs/>
          <w:color w:val="000000" w:themeColor="text1"/>
        </w:rPr>
      </w:pPr>
    </w:p>
    <w:p w14:paraId="30341612" w14:textId="77777777" w:rsidR="002A4CC6" w:rsidRDefault="002A4CC6" w:rsidP="002573F1">
      <w:pPr>
        <w:pStyle w:val="ListParagraph"/>
        <w:rPr>
          <w:rFonts w:ascii="Times New Roman" w:eastAsia="Times New Roman" w:hAnsi="Times New Roman" w:cs="Times New Roman"/>
          <w:i/>
          <w:iCs/>
          <w:color w:val="000000" w:themeColor="text1"/>
        </w:rPr>
      </w:pPr>
    </w:p>
    <w:p w14:paraId="7D6A20BC" w14:textId="77777777" w:rsidR="002A4CC6" w:rsidRDefault="002A4CC6" w:rsidP="002573F1">
      <w:pPr>
        <w:pStyle w:val="ListParagraph"/>
        <w:rPr>
          <w:rFonts w:ascii="Times New Roman" w:eastAsia="Times New Roman" w:hAnsi="Times New Roman" w:cs="Times New Roman"/>
          <w:i/>
          <w:iCs/>
          <w:color w:val="000000" w:themeColor="text1"/>
        </w:rPr>
      </w:pPr>
    </w:p>
    <w:p w14:paraId="74BB07C5" w14:textId="77777777" w:rsidR="002A4CC6" w:rsidRPr="002573F1" w:rsidRDefault="002A4CC6" w:rsidP="002573F1">
      <w:pPr>
        <w:pStyle w:val="ListParagraph"/>
        <w:rPr>
          <w:rFonts w:ascii="Times New Roman" w:eastAsia="Times New Roman" w:hAnsi="Times New Roman" w:cs="Times New Roman"/>
          <w:i/>
          <w:iCs/>
          <w:color w:val="000000" w:themeColor="text1"/>
        </w:rPr>
      </w:pPr>
    </w:p>
    <w:p w14:paraId="3825A3E1" w14:textId="1E2707BB" w:rsidR="002573F1" w:rsidRDefault="002573F1" w:rsidP="009E441E">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Oral gavage, instillations</w:t>
      </w:r>
    </w:p>
    <w:p w14:paraId="7F915740" w14:textId="2558AFEA" w:rsidR="002573F1" w:rsidRDefault="002573F1" w:rsidP="002573F1">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in detail material to be used, including volume, frequency, methodology, diluent, etc.</w:t>
      </w:r>
    </w:p>
    <w:p w14:paraId="705D3698" w14:textId="77777777" w:rsidR="002573F1" w:rsidDel="00787B03" w:rsidRDefault="002573F1" w:rsidP="002573F1">
      <w:pPr>
        <w:pStyle w:val="ListParagraph"/>
        <w:rPr>
          <w:del w:id="80" w:author="Amanda Yamasaki" w:date="2023-08-15T16:08:00Z"/>
          <w:rFonts w:ascii="Times New Roman" w:eastAsia="Times New Roman" w:hAnsi="Times New Roman" w:cs="Times New Roman"/>
          <w:i/>
          <w:iCs/>
          <w:color w:val="000000" w:themeColor="text1"/>
        </w:rPr>
      </w:pPr>
    </w:p>
    <w:p w14:paraId="48CC4E05" w14:textId="77777777" w:rsidR="002A4CC6" w:rsidRPr="00787B03" w:rsidDel="00787B03" w:rsidRDefault="002A4CC6">
      <w:pPr>
        <w:rPr>
          <w:del w:id="81" w:author="Amanda Yamasaki" w:date="2023-08-15T16:08:00Z"/>
          <w:rFonts w:ascii="Times New Roman" w:eastAsia="Times New Roman" w:hAnsi="Times New Roman" w:cs="Times New Roman"/>
          <w:i/>
          <w:iCs/>
          <w:color w:val="000000" w:themeColor="text1"/>
          <w:rPrChange w:id="82" w:author="Amanda Yamasaki" w:date="2023-08-15T16:08:00Z">
            <w:rPr>
              <w:del w:id="83" w:author="Amanda Yamasaki" w:date="2023-08-15T16:08:00Z"/>
            </w:rPr>
          </w:rPrChange>
        </w:rPr>
        <w:pPrChange w:id="84" w:author="Amanda Yamasaki" w:date="2023-08-15T16:08:00Z">
          <w:pPr>
            <w:pStyle w:val="ListParagraph"/>
          </w:pPr>
        </w:pPrChange>
      </w:pPr>
    </w:p>
    <w:p w14:paraId="3D6F668A" w14:textId="77777777" w:rsidR="002A4CC6" w:rsidRDefault="002A4CC6">
      <w:pPr>
        <w:pPrChange w:id="85" w:author="Amanda Yamasaki" w:date="2023-08-15T16:08:00Z">
          <w:pPr>
            <w:pStyle w:val="ListParagraph"/>
          </w:pPr>
        </w:pPrChange>
      </w:pPr>
    </w:p>
    <w:p w14:paraId="0274C28F" w14:textId="77777777" w:rsidR="002A4CC6" w:rsidRPr="002573F1" w:rsidRDefault="002A4CC6" w:rsidP="002573F1">
      <w:pPr>
        <w:pStyle w:val="ListParagraph"/>
        <w:rPr>
          <w:rFonts w:ascii="Times New Roman" w:eastAsia="Times New Roman" w:hAnsi="Times New Roman" w:cs="Times New Roman"/>
          <w:i/>
          <w:iCs/>
          <w:color w:val="000000" w:themeColor="text1"/>
        </w:rPr>
      </w:pPr>
    </w:p>
    <w:p w14:paraId="3BD0EEEF" w14:textId="51D300CE" w:rsidR="002573F1" w:rsidRDefault="002573F1" w:rsidP="009E441E">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Other routes of drug/compound delivery</w:t>
      </w:r>
    </w:p>
    <w:p w14:paraId="723225E8" w14:textId="11D2C2CD" w:rsidR="002573F1" w:rsidRDefault="002573F1" w:rsidP="002573F1">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any other routes of drug/compound delivery to animals (</w:t>
      </w:r>
      <w:proofErr w:type="gramStart"/>
      <w:r>
        <w:rPr>
          <w:rFonts w:ascii="Times New Roman" w:eastAsia="Times New Roman" w:hAnsi="Times New Roman" w:cs="Times New Roman"/>
          <w:i/>
          <w:iCs/>
          <w:color w:val="000000" w:themeColor="text1"/>
        </w:rPr>
        <w:t>e.g.</w:t>
      </w:r>
      <w:proofErr w:type="gramEnd"/>
      <w:r>
        <w:rPr>
          <w:rFonts w:ascii="Times New Roman" w:eastAsia="Times New Roman" w:hAnsi="Times New Roman" w:cs="Times New Roman"/>
          <w:i/>
          <w:iCs/>
          <w:color w:val="000000" w:themeColor="text1"/>
        </w:rPr>
        <w:t xml:space="preserve"> diluted in water supply)</w:t>
      </w:r>
    </w:p>
    <w:p w14:paraId="454AA1E2" w14:textId="77777777" w:rsidR="002573F1" w:rsidRDefault="002573F1" w:rsidP="002573F1">
      <w:pPr>
        <w:pStyle w:val="ListParagraph"/>
        <w:rPr>
          <w:rFonts w:ascii="Times New Roman" w:eastAsia="Times New Roman" w:hAnsi="Times New Roman" w:cs="Times New Roman"/>
          <w:i/>
          <w:iCs/>
          <w:color w:val="000000" w:themeColor="text1"/>
        </w:rPr>
      </w:pPr>
    </w:p>
    <w:p w14:paraId="66D97010" w14:textId="77777777" w:rsidR="002A4CC6" w:rsidRDefault="002A4CC6" w:rsidP="002573F1">
      <w:pPr>
        <w:pStyle w:val="ListParagraph"/>
        <w:rPr>
          <w:rFonts w:ascii="Times New Roman" w:eastAsia="Times New Roman" w:hAnsi="Times New Roman" w:cs="Times New Roman"/>
          <w:i/>
          <w:iCs/>
          <w:color w:val="000000" w:themeColor="text1"/>
        </w:rPr>
      </w:pPr>
    </w:p>
    <w:p w14:paraId="25D6FA2B" w14:textId="77777777" w:rsidR="002A4CC6" w:rsidRDefault="002A4CC6" w:rsidP="002573F1">
      <w:pPr>
        <w:pStyle w:val="ListParagraph"/>
        <w:rPr>
          <w:rFonts w:ascii="Times New Roman" w:eastAsia="Times New Roman" w:hAnsi="Times New Roman" w:cs="Times New Roman"/>
          <w:i/>
          <w:iCs/>
          <w:color w:val="000000" w:themeColor="text1"/>
        </w:rPr>
      </w:pPr>
    </w:p>
    <w:p w14:paraId="3D632EC9" w14:textId="77777777" w:rsidR="002A4CC6" w:rsidRDefault="002A4CC6" w:rsidP="002573F1">
      <w:pPr>
        <w:pStyle w:val="ListParagraph"/>
        <w:rPr>
          <w:rFonts w:ascii="Times New Roman" w:eastAsia="Times New Roman" w:hAnsi="Times New Roman" w:cs="Times New Roman"/>
          <w:i/>
          <w:iCs/>
          <w:color w:val="000000" w:themeColor="text1"/>
        </w:rPr>
      </w:pPr>
    </w:p>
    <w:p w14:paraId="0DEDEEC3" w14:textId="77777777" w:rsidR="002A4CC6" w:rsidRPr="002573F1" w:rsidRDefault="002A4CC6" w:rsidP="002573F1">
      <w:pPr>
        <w:pStyle w:val="ListParagraph"/>
        <w:rPr>
          <w:rFonts w:ascii="Times New Roman" w:eastAsia="Times New Roman" w:hAnsi="Times New Roman" w:cs="Times New Roman"/>
          <w:i/>
          <w:iCs/>
          <w:color w:val="000000" w:themeColor="text1"/>
        </w:rPr>
      </w:pPr>
    </w:p>
    <w:p w14:paraId="7B9F268D" w14:textId="3B7C704E" w:rsidR="002573F1" w:rsidRDefault="00E233C4" w:rsidP="009E441E">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Behavioral testing</w:t>
      </w:r>
    </w:p>
    <w:p w14:paraId="5F2547B9" w14:textId="55D481EB" w:rsidR="00E233C4" w:rsidRDefault="00E233C4" w:rsidP="00E233C4">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any behavioral testing that will be conducted on animals.</w:t>
      </w:r>
    </w:p>
    <w:p w14:paraId="3E3D1648" w14:textId="77777777" w:rsidR="00E233C4" w:rsidRDefault="00E233C4" w:rsidP="00E233C4">
      <w:pPr>
        <w:pStyle w:val="ListParagraph"/>
        <w:rPr>
          <w:rFonts w:ascii="Times New Roman" w:eastAsia="Times New Roman" w:hAnsi="Times New Roman" w:cs="Times New Roman"/>
          <w:i/>
          <w:iCs/>
          <w:color w:val="000000" w:themeColor="text1"/>
        </w:rPr>
      </w:pPr>
    </w:p>
    <w:p w14:paraId="1801C483" w14:textId="77777777" w:rsidR="002A4CC6" w:rsidRDefault="002A4CC6" w:rsidP="00E233C4">
      <w:pPr>
        <w:pStyle w:val="ListParagraph"/>
        <w:rPr>
          <w:rFonts w:ascii="Times New Roman" w:eastAsia="Times New Roman" w:hAnsi="Times New Roman" w:cs="Times New Roman"/>
          <w:i/>
          <w:iCs/>
          <w:color w:val="000000" w:themeColor="text1"/>
        </w:rPr>
      </w:pPr>
    </w:p>
    <w:p w14:paraId="5E4E9EAC" w14:textId="1807FC09" w:rsidR="002A4CC6" w:rsidRPr="002A4CC6" w:rsidRDefault="002A4CC6" w:rsidP="002A4CC6">
      <w:pPr>
        <w:rPr>
          <w:rFonts w:ascii="Times New Roman" w:eastAsia="Times New Roman" w:hAnsi="Times New Roman" w:cs="Times New Roman"/>
          <w:i/>
          <w:iCs/>
          <w:color w:val="000000" w:themeColor="text1"/>
        </w:rPr>
      </w:pPr>
    </w:p>
    <w:p w14:paraId="2E4118CE" w14:textId="77777777" w:rsidR="002A4CC6" w:rsidRDefault="002A4CC6" w:rsidP="00E233C4">
      <w:pPr>
        <w:pStyle w:val="ListParagraph"/>
        <w:rPr>
          <w:rFonts w:ascii="Times New Roman" w:eastAsia="Times New Roman" w:hAnsi="Times New Roman" w:cs="Times New Roman"/>
          <w:i/>
          <w:iCs/>
          <w:color w:val="000000" w:themeColor="text1"/>
        </w:rPr>
      </w:pPr>
    </w:p>
    <w:p w14:paraId="2782D89F" w14:textId="028B533B" w:rsidR="00E233C4" w:rsidRDefault="00E233C4" w:rsidP="00E233C4">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Animal pain or distress</w:t>
      </w:r>
    </w:p>
    <w:p w14:paraId="155A6549" w14:textId="730AFF3D" w:rsidR="00E233C4" w:rsidRDefault="00E233C4" w:rsidP="00E233C4">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any anticipated adverse effects on animals</w:t>
      </w:r>
      <w:r w:rsidR="00F304CA">
        <w:rPr>
          <w:rFonts w:ascii="Times New Roman" w:eastAsia="Times New Roman" w:hAnsi="Times New Roman" w:cs="Times New Roman"/>
          <w:i/>
          <w:iCs/>
          <w:color w:val="000000" w:themeColor="text1"/>
        </w:rPr>
        <w:t xml:space="preserve"> and also complete the Animal Pain or Distress Table</w:t>
      </w:r>
    </w:p>
    <w:p w14:paraId="4D263DD5" w14:textId="77777777" w:rsidR="00E233C4" w:rsidRDefault="00E233C4" w:rsidP="00E233C4">
      <w:pPr>
        <w:pStyle w:val="ListParagraph"/>
        <w:rPr>
          <w:rFonts w:ascii="Times New Roman" w:eastAsia="Times New Roman" w:hAnsi="Times New Roman" w:cs="Times New Roman"/>
          <w:i/>
          <w:iCs/>
          <w:color w:val="000000" w:themeColor="text1"/>
        </w:rPr>
      </w:pPr>
    </w:p>
    <w:p w14:paraId="3E68F750" w14:textId="77777777" w:rsidR="002A4CC6" w:rsidRDefault="002A4CC6" w:rsidP="00E233C4">
      <w:pPr>
        <w:pStyle w:val="ListParagraph"/>
        <w:rPr>
          <w:rFonts w:ascii="Times New Roman" w:eastAsia="Times New Roman" w:hAnsi="Times New Roman" w:cs="Times New Roman"/>
          <w:i/>
          <w:iCs/>
          <w:color w:val="000000" w:themeColor="text1"/>
        </w:rPr>
      </w:pPr>
    </w:p>
    <w:p w14:paraId="6C6D4930" w14:textId="77777777" w:rsidR="002A4CC6" w:rsidRDefault="002A4CC6" w:rsidP="00E233C4">
      <w:pPr>
        <w:pStyle w:val="ListParagraph"/>
        <w:rPr>
          <w:rFonts w:ascii="Times New Roman" w:eastAsia="Times New Roman" w:hAnsi="Times New Roman" w:cs="Times New Roman"/>
          <w:i/>
          <w:iCs/>
          <w:color w:val="000000" w:themeColor="text1"/>
        </w:rPr>
      </w:pPr>
    </w:p>
    <w:p w14:paraId="61069830" w14:textId="4D4CC27E" w:rsidR="002A4CC6" w:rsidRDefault="002A4CC6" w:rsidP="002A4CC6">
      <w:pPr>
        <w:rPr>
          <w:ins w:id="86" w:author="Amanda Yamasaki [2]" w:date="2023-08-28T21:47:00Z"/>
          <w:rFonts w:ascii="Times New Roman" w:eastAsia="Times New Roman" w:hAnsi="Times New Roman" w:cs="Times New Roman"/>
          <w:i/>
          <w:iCs/>
          <w:color w:val="000000" w:themeColor="text1"/>
        </w:rPr>
      </w:pPr>
    </w:p>
    <w:p w14:paraId="3AF04A22" w14:textId="77777777" w:rsidR="0069586A" w:rsidRDefault="0069586A" w:rsidP="002A4CC6">
      <w:pPr>
        <w:rPr>
          <w:ins w:id="87" w:author="Amanda Yamasaki [2]" w:date="2023-08-28T21:47:00Z"/>
          <w:rFonts w:ascii="Times New Roman" w:eastAsia="Times New Roman" w:hAnsi="Times New Roman" w:cs="Times New Roman"/>
          <w:i/>
          <w:iCs/>
          <w:color w:val="000000" w:themeColor="text1"/>
        </w:rPr>
      </w:pPr>
    </w:p>
    <w:p w14:paraId="457DB760" w14:textId="77777777" w:rsidR="0069586A" w:rsidRDefault="0069586A" w:rsidP="002A4CC6">
      <w:pPr>
        <w:rPr>
          <w:ins w:id="88" w:author="Amanda Yamasaki [2]" w:date="2023-08-28T21:47:00Z"/>
          <w:rFonts w:ascii="Times New Roman" w:eastAsia="Times New Roman" w:hAnsi="Times New Roman" w:cs="Times New Roman"/>
          <w:i/>
          <w:iCs/>
          <w:color w:val="000000" w:themeColor="text1"/>
        </w:rPr>
      </w:pPr>
    </w:p>
    <w:p w14:paraId="00D022DD" w14:textId="77777777" w:rsidR="0069586A" w:rsidRDefault="0069586A" w:rsidP="002A4CC6">
      <w:pPr>
        <w:rPr>
          <w:ins w:id="89" w:author="Amanda Yamasaki [2]" w:date="2023-08-28T21:47:00Z"/>
          <w:rFonts w:ascii="Times New Roman" w:eastAsia="Times New Roman" w:hAnsi="Times New Roman" w:cs="Times New Roman"/>
          <w:i/>
          <w:iCs/>
          <w:color w:val="000000" w:themeColor="text1"/>
        </w:rPr>
      </w:pPr>
    </w:p>
    <w:p w14:paraId="72E3A74C" w14:textId="77777777" w:rsidR="0069586A" w:rsidRPr="002A4CC6" w:rsidRDefault="0069586A" w:rsidP="002A4CC6">
      <w:pPr>
        <w:rPr>
          <w:rFonts w:ascii="Times New Roman" w:eastAsia="Times New Roman" w:hAnsi="Times New Roman" w:cs="Times New Roman"/>
          <w:i/>
          <w:iCs/>
          <w:color w:val="000000" w:themeColor="text1"/>
        </w:rPr>
      </w:pPr>
    </w:p>
    <w:p w14:paraId="6B60FDE1" w14:textId="498D155D" w:rsidR="00E233C4" w:rsidRDefault="00E233C4" w:rsidP="00E233C4">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Detecting pain, distress, or failing health</w:t>
      </w:r>
    </w:p>
    <w:p w14:paraId="25E264F3" w14:textId="5A8F9A65" w:rsidR="00E233C4" w:rsidRDefault="00E233C4" w:rsidP="00E233C4">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in detail the physical parameters used to determine pain, distress, or failing health (</w:t>
      </w:r>
      <w:proofErr w:type="gramStart"/>
      <w:r>
        <w:rPr>
          <w:rFonts w:ascii="Times New Roman" w:eastAsia="Times New Roman" w:hAnsi="Times New Roman" w:cs="Times New Roman"/>
          <w:i/>
          <w:iCs/>
          <w:color w:val="000000" w:themeColor="text1"/>
        </w:rPr>
        <w:t>e.g.</w:t>
      </w:r>
      <w:proofErr w:type="gramEnd"/>
      <w:r>
        <w:rPr>
          <w:rFonts w:ascii="Times New Roman" w:eastAsia="Times New Roman" w:hAnsi="Times New Roman" w:cs="Times New Roman"/>
          <w:i/>
          <w:iCs/>
          <w:color w:val="000000" w:themeColor="text1"/>
        </w:rPr>
        <w:t xml:space="preserve"> ruffled coat, weight loss). How and how often will animals be monitored during capture, handling, containment, and post-release (if applicable)?</w:t>
      </w:r>
    </w:p>
    <w:p w14:paraId="21FD3F61" w14:textId="77777777" w:rsidR="00E233C4" w:rsidRDefault="00E233C4" w:rsidP="00E233C4">
      <w:pPr>
        <w:pStyle w:val="ListParagraph"/>
        <w:rPr>
          <w:rFonts w:ascii="Times New Roman" w:eastAsia="Times New Roman" w:hAnsi="Times New Roman" w:cs="Times New Roman"/>
          <w:i/>
          <w:iCs/>
          <w:color w:val="000000" w:themeColor="text1"/>
        </w:rPr>
      </w:pPr>
    </w:p>
    <w:p w14:paraId="626649EF" w14:textId="77777777" w:rsidR="002A4CC6" w:rsidRDefault="002A4CC6" w:rsidP="00E233C4">
      <w:pPr>
        <w:pStyle w:val="ListParagraph"/>
        <w:rPr>
          <w:rFonts w:ascii="Times New Roman" w:eastAsia="Times New Roman" w:hAnsi="Times New Roman" w:cs="Times New Roman"/>
          <w:i/>
          <w:iCs/>
          <w:color w:val="000000" w:themeColor="text1"/>
        </w:rPr>
      </w:pPr>
    </w:p>
    <w:p w14:paraId="4F4F783B" w14:textId="77777777" w:rsidR="002A4CC6" w:rsidRPr="002A4CC6" w:rsidRDefault="002A4CC6" w:rsidP="002A4CC6">
      <w:pPr>
        <w:rPr>
          <w:rFonts w:ascii="Times New Roman" w:eastAsia="Times New Roman" w:hAnsi="Times New Roman" w:cs="Times New Roman"/>
          <w:i/>
          <w:iCs/>
          <w:color w:val="000000" w:themeColor="text1"/>
        </w:rPr>
      </w:pPr>
    </w:p>
    <w:p w14:paraId="251EBE60" w14:textId="77777777" w:rsidR="002A4CC6" w:rsidRPr="00E233C4" w:rsidRDefault="002A4CC6" w:rsidP="00E233C4">
      <w:pPr>
        <w:pStyle w:val="ListParagraph"/>
        <w:rPr>
          <w:rFonts w:ascii="Times New Roman" w:eastAsia="Times New Roman" w:hAnsi="Times New Roman" w:cs="Times New Roman"/>
          <w:i/>
          <w:iCs/>
          <w:color w:val="000000" w:themeColor="text1"/>
        </w:rPr>
      </w:pPr>
    </w:p>
    <w:p w14:paraId="7F727F83" w14:textId="2A9429C8" w:rsidR="00E233C4" w:rsidRDefault="00F304CA" w:rsidP="00E233C4">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Non-survival surgery</w:t>
      </w:r>
    </w:p>
    <w:p w14:paraId="2920504F" w14:textId="19E900BD" w:rsidR="00F304CA" w:rsidRDefault="00F304CA" w:rsidP="00F304CA">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in detail any non-survival surgery procedures to be performed on animals.</w:t>
      </w:r>
    </w:p>
    <w:p w14:paraId="6F9CDE0D" w14:textId="77777777" w:rsidR="00F304CA" w:rsidRDefault="00F304CA" w:rsidP="00F304CA">
      <w:pPr>
        <w:pStyle w:val="ListParagraph"/>
        <w:rPr>
          <w:rFonts w:ascii="Times New Roman" w:eastAsia="Times New Roman" w:hAnsi="Times New Roman" w:cs="Times New Roman"/>
          <w:i/>
          <w:iCs/>
          <w:color w:val="000000" w:themeColor="text1"/>
        </w:rPr>
      </w:pPr>
    </w:p>
    <w:p w14:paraId="284129E8" w14:textId="77777777" w:rsidR="002A4CC6" w:rsidRDefault="002A4CC6" w:rsidP="00F304CA">
      <w:pPr>
        <w:pStyle w:val="ListParagraph"/>
        <w:rPr>
          <w:rFonts w:ascii="Times New Roman" w:eastAsia="Times New Roman" w:hAnsi="Times New Roman" w:cs="Times New Roman"/>
          <w:i/>
          <w:iCs/>
          <w:color w:val="000000" w:themeColor="text1"/>
        </w:rPr>
      </w:pPr>
    </w:p>
    <w:p w14:paraId="57DBC97B" w14:textId="77777777" w:rsidR="002A4CC6" w:rsidRDefault="002A4CC6" w:rsidP="00F304CA">
      <w:pPr>
        <w:pStyle w:val="ListParagraph"/>
        <w:rPr>
          <w:rFonts w:ascii="Times New Roman" w:eastAsia="Times New Roman" w:hAnsi="Times New Roman" w:cs="Times New Roman"/>
          <w:i/>
          <w:iCs/>
          <w:color w:val="000000" w:themeColor="text1"/>
        </w:rPr>
      </w:pPr>
    </w:p>
    <w:p w14:paraId="0AF91949" w14:textId="77777777" w:rsidR="002A4CC6" w:rsidRPr="00F304CA" w:rsidRDefault="002A4CC6" w:rsidP="00F304CA">
      <w:pPr>
        <w:pStyle w:val="ListParagraph"/>
        <w:rPr>
          <w:rFonts w:ascii="Times New Roman" w:eastAsia="Times New Roman" w:hAnsi="Times New Roman" w:cs="Times New Roman"/>
          <w:i/>
          <w:iCs/>
          <w:color w:val="000000" w:themeColor="text1"/>
        </w:rPr>
      </w:pPr>
    </w:p>
    <w:p w14:paraId="394E7905" w14:textId="0E59B341" w:rsidR="00F304CA" w:rsidRDefault="00F304CA" w:rsidP="00E233C4">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Survival surgery</w:t>
      </w:r>
    </w:p>
    <w:p w14:paraId="5CC0E392" w14:textId="11F7AE86" w:rsidR="00F304CA" w:rsidRDefault="00F304CA" w:rsidP="00F304CA">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briefly here and also complete the Survival Surgery portion of the form.</w:t>
      </w:r>
    </w:p>
    <w:p w14:paraId="1E39E374" w14:textId="77777777" w:rsidR="00F304CA" w:rsidRDefault="00F304CA" w:rsidP="00F304CA">
      <w:pPr>
        <w:pStyle w:val="ListParagraph"/>
        <w:rPr>
          <w:rFonts w:ascii="Times New Roman" w:eastAsia="Times New Roman" w:hAnsi="Times New Roman" w:cs="Times New Roman"/>
          <w:i/>
          <w:iCs/>
          <w:color w:val="000000" w:themeColor="text1"/>
        </w:rPr>
      </w:pPr>
    </w:p>
    <w:p w14:paraId="210D7FEC" w14:textId="77777777" w:rsidR="002A4CC6" w:rsidRDefault="002A4CC6" w:rsidP="00F304CA">
      <w:pPr>
        <w:pStyle w:val="ListParagraph"/>
        <w:rPr>
          <w:rFonts w:ascii="Times New Roman" w:eastAsia="Times New Roman" w:hAnsi="Times New Roman" w:cs="Times New Roman"/>
          <w:i/>
          <w:iCs/>
          <w:color w:val="000000" w:themeColor="text1"/>
        </w:rPr>
      </w:pPr>
    </w:p>
    <w:p w14:paraId="4D410130" w14:textId="77777777" w:rsidR="002A4CC6" w:rsidRDefault="002A4CC6" w:rsidP="00F304CA">
      <w:pPr>
        <w:pStyle w:val="ListParagraph"/>
        <w:rPr>
          <w:rFonts w:ascii="Times New Roman" w:eastAsia="Times New Roman" w:hAnsi="Times New Roman" w:cs="Times New Roman"/>
          <w:i/>
          <w:iCs/>
          <w:color w:val="000000" w:themeColor="text1"/>
        </w:rPr>
      </w:pPr>
    </w:p>
    <w:p w14:paraId="51D645CC" w14:textId="77777777" w:rsidR="002A4CC6" w:rsidRPr="00F304CA" w:rsidRDefault="002A4CC6" w:rsidP="00F304CA">
      <w:pPr>
        <w:pStyle w:val="ListParagraph"/>
        <w:rPr>
          <w:rFonts w:ascii="Times New Roman" w:eastAsia="Times New Roman" w:hAnsi="Times New Roman" w:cs="Times New Roman"/>
          <w:i/>
          <w:iCs/>
          <w:color w:val="000000" w:themeColor="text1"/>
        </w:rPr>
      </w:pPr>
    </w:p>
    <w:p w14:paraId="52DF4D06" w14:textId="28D2DF42" w:rsidR="00F304CA" w:rsidRDefault="00F304CA" w:rsidP="00E233C4">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Illness, experimental endpoint, induced disease, or pathological condition</w:t>
      </w:r>
    </w:p>
    <w:p w14:paraId="0770C962" w14:textId="57C53A41" w:rsidR="00F304CA" w:rsidRDefault="00F304CA" w:rsidP="00F304CA">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briefly and also complete the Disease or Pathological Condition portion of the form.</w:t>
      </w:r>
    </w:p>
    <w:p w14:paraId="1877F82B" w14:textId="77777777" w:rsidR="00F304CA" w:rsidRDefault="00F304CA" w:rsidP="00F304CA">
      <w:pPr>
        <w:pStyle w:val="ListParagraph"/>
        <w:rPr>
          <w:rFonts w:ascii="Times New Roman" w:eastAsia="Times New Roman" w:hAnsi="Times New Roman" w:cs="Times New Roman"/>
          <w:i/>
          <w:iCs/>
          <w:color w:val="000000" w:themeColor="text1"/>
        </w:rPr>
      </w:pPr>
    </w:p>
    <w:p w14:paraId="5AEC1217" w14:textId="77777777" w:rsidR="002A4CC6" w:rsidRDefault="002A4CC6" w:rsidP="00F304CA">
      <w:pPr>
        <w:pStyle w:val="ListParagraph"/>
        <w:rPr>
          <w:rFonts w:ascii="Times New Roman" w:eastAsia="Times New Roman" w:hAnsi="Times New Roman" w:cs="Times New Roman"/>
          <w:i/>
          <w:iCs/>
          <w:color w:val="000000" w:themeColor="text1"/>
        </w:rPr>
      </w:pPr>
    </w:p>
    <w:p w14:paraId="7AB7769C" w14:textId="77777777" w:rsidR="002A4CC6" w:rsidRDefault="002A4CC6" w:rsidP="00F304CA">
      <w:pPr>
        <w:pStyle w:val="ListParagraph"/>
        <w:rPr>
          <w:rFonts w:ascii="Times New Roman" w:eastAsia="Times New Roman" w:hAnsi="Times New Roman" w:cs="Times New Roman"/>
          <w:i/>
          <w:iCs/>
          <w:color w:val="000000" w:themeColor="text1"/>
        </w:rPr>
      </w:pPr>
    </w:p>
    <w:p w14:paraId="347E4129" w14:textId="77777777" w:rsidR="002A4CC6" w:rsidRPr="00F304CA" w:rsidRDefault="002A4CC6" w:rsidP="00F304CA">
      <w:pPr>
        <w:pStyle w:val="ListParagraph"/>
        <w:rPr>
          <w:rFonts w:ascii="Times New Roman" w:eastAsia="Times New Roman" w:hAnsi="Times New Roman" w:cs="Times New Roman"/>
          <w:i/>
          <w:iCs/>
          <w:color w:val="000000" w:themeColor="text1"/>
        </w:rPr>
      </w:pPr>
    </w:p>
    <w:p w14:paraId="6FC7E28F" w14:textId="34F6E386" w:rsidR="00F304CA" w:rsidRDefault="00F304CA" w:rsidP="00E233C4">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diets and/or food/water restriction</w:t>
      </w:r>
    </w:p>
    <w:p w14:paraId="47E4ECFF" w14:textId="0F36DFF4" w:rsidR="002A4CC6" w:rsidRDefault="00F304CA" w:rsidP="002A4CC6">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briefly and also complete the Dietary Manipulation portion of the form.</w:t>
      </w:r>
    </w:p>
    <w:p w14:paraId="23AE55A7" w14:textId="77777777" w:rsidR="002A4CC6" w:rsidRDefault="002A4CC6" w:rsidP="002A4CC6">
      <w:pPr>
        <w:pStyle w:val="ListParagraph"/>
        <w:rPr>
          <w:rFonts w:ascii="Times New Roman" w:eastAsia="Times New Roman" w:hAnsi="Times New Roman" w:cs="Times New Roman"/>
          <w:i/>
          <w:iCs/>
          <w:color w:val="000000" w:themeColor="text1"/>
        </w:rPr>
      </w:pPr>
    </w:p>
    <w:p w14:paraId="369FB99F" w14:textId="77777777" w:rsidR="002A4CC6" w:rsidRDefault="002A4CC6" w:rsidP="002A4CC6">
      <w:pPr>
        <w:pStyle w:val="ListParagraph"/>
        <w:rPr>
          <w:rFonts w:ascii="Times New Roman" w:eastAsia="Times New Roman" w:hAnsi="Times New Roman" w:cs="Times New Roman"/>
          <w:i/>
          <w:iCs/>
          <w:color w:val="000000" w:themeColor="text1"/>
        </w:rPr>
      </w:pPr>
    </w:p>
    <w:p w14:paraId="3CFFD831" w14:textId="77777777" w:rsidR="002A4CC6" w:rsidRPr="002A4CC6" w:rsidRDefault="002A4CC6" w:rsidP="002A4CC6">
      <w:pPr>
        <w:pStyle w:val="ListParagraph"/>
        <w:rPr>
          <w:rFonts w:ascii="Times New Roman" w:eastAsia="Times New Roman" w:hAnsi="Times New Roman" w:cs="Times New Roman"/>
          <w:i/>
          <w:iCs/>
          <w:color w:val="000000" w:themeColor="text1"/>
        </w:rPr>
      </w:pPr>
    </w:p>
    <w:p w14:paraId="0DD83F29" w14:textId="1304B3C7" w:rsidR="00F304CA" w:rsidRDefault="00F304CA" w:rsidP="00E233C4">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Tissues collected after euthanasia</w:t>
      </w:r>
    </w:p>
    <w:p w14:paraId="256C2030" w14:textId="08B04843" w:rsidR="00F304CA" w:rsidRDefault="00F304CA" w:rsidP="00F304CA">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List tissues to be harvested following euthanasia.</w:t>
      </w:r>
    </w:p>
    <w:p w14:paraId="01F655A3" w14:textId="77777777" w:rsidR="00F304CA" w:rsidRDefault="00F304CA" w:rsidP="00F304CA">
      <w:pPr>
        <w:pStyle w:val="ListParagraph"/>
        <w:rPr>
          <w:rFonts w:ascii="Times New Roman" w:eastAsia="Times New Roman" w:hAnsi="Times New Roman" w:cs="Times New Roman"/>
          <w:i/>
          <w:iCs/>
          <w:color w:val="000000" w:themeColor="text1"/>
        </w:rPr>
      </w:pPr>
    </w:p>
    <w:p w14:paraId="5CA47215" w14:textId="77777777" w:rsidR="002A4CC6" w:rsidRDefault="002A4CC6" w:rsidP="00F304CA">
      <w:pPr>
        <w:pStyle w:val="ListParagraph"/>
        <w:rPr>
          <w:rFonts w:ascii="Times New Roman" w:eastAsia="Times New Roman" w:hAnsi="Times New Roman" w:cs="Times New Roman"/>
          <w:i/>
          <w:iCs/>
          <w:color w:val="000000" w:themeColor="text1"/>
        </w:rPr>
      </w:pPr>
    </w:p>
    <w:p w14:paraId="037D2D5B" w14:textId="77777777" w:rsidR="002A4CC6" w:rsidRDefault="002A4CC6" w:rsidP="00F304CA">
      <w:pPr>
        <w:pStyle w:val="ListParagraph"/>
        <w:rPr>
          <w:rFonts w:ascii="Times New Roman" w:eastAsia="Times New Roman" w:hAnsi="Times New Roman" w:cs="Times New Roman"/>
          <w:i/>
          <w:iCs/>
          <w:color w:val="000000" w:themeColor="text1"/>
        </w:rPr>
      </w:pPr>
    </w:p>
    <w:p w14:paraId="166DF2A7" w14:textId="77777777" w:rsidR="002A4CC6" w:rsidRPr="00F304CA" w:rsidRDefault="002A4CC6" w:rsidP="00F304CA">
      <w:pPr>
        <w:pStyle w:val="ListParagraph"/>
        <w:rPr>
          <w:rFonts w:ascii="Times New Roman" w:eastAsia="Times New Roman" w:hAnsi="Times New Roman" w:cs="Times New Roman"/>
          <w:i/>
          <w:iCs/>
          <w:color w:val="000000" w:themeColor="text1"/>
        </w:rPr>
      </w:pPr>
    </w:p>
    <w:p w14:paraId="3C211F86" w14:textId="54889A1A" w:rsidR="00F304CA" w:rsidRDefault="00F304CA" w:rsidP="00E233C4">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Euthanasia</w:t>
      </w:r>
    </w:p>
    <w:p w14:paraId="0ACAB715" w14:textId="14B97043" w:rsidR="00F304CA" w:rsidRDefault="00F304CA" w:rsidP="00F304CA">
      <w:pPr>
        <w:pStyle w:val="ListParagrap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in detail methods of euthanasia to be used, as well as complete the Anesthesia/Medical Treatments/Euthanasia portion of the form. Explain how animals will be monitored and the signs and symptoms to be used to determine if an experimental animal should be euthanized for any reason.</w:t>
      </w:r>
    </w:p>
    <w:p w14:paraId="683A6748" w14:textId="77777777" w:rsidR="002A4CC6" w:rsidRDefault="002A4CC6" w:rsidP="00F304CA">
      <w:pPr>
        <w:pStyle w:val="ListParagraph"/>
        <w:rPr>
          <w:rFonts w:ascii="Times New Roman" w:eastAsia="Times New Roman" w:hAnsi="Times New Roman" w:cs="Times New Roman"/>
          <w:i/>
          <w:iCs/>
          <w:color w:val="000000" w:themeColor="text1"/>
        </w:rPr>
      </w:pPr>
    </w:p>
    <w:p w14:paraId="469E27BC" w14:textId="77777777" w:rsidR="002A4CC6" w:rsidRDefault="002A4CC6" w:rsidP="00F304CA">
      <w:pPr>
        <w:pStyle w:val="ListParagraph"/>
        <w:rPr>
          <w:rFonts w:ascii="Times New Roman" w:eastAsia="Times New Roman" w:hAnsi="Times New Roman" w:cs="Times New Roman"/>
          <w:i/>
          <w:iCs/>
          <w:color w:val="000000" w:themeColor="text1"/>
        </w:rPr>
      </w:pPr>
    </w:p>
    <w:p w14:paraId="5BDAF426" w14:textId="77777777" w:rsidR="002A4CC6" w:rsidRDefault="002A4CC6" w:rsidP="00F304CA">
      <w:pPr>
        <w:pStyle w:val="ListParagraph"/>
        <w:rPr>
          <w:rFonts w:ascii="Times New Roman" w:eastAsia="Times New Roman" w:hAnsi="Times New Roman" w:cs="Times New Roman"/>
          <w:i/>
          <w:iCs/>
          <w:color w:val="000000" w:themeColor="text1"/>
        </w:rPr>
      </w:pPr>
    </w:p>
    <w:p w14:paraId="01F6659A" w14:textId="77777777" w:rsidR="002A4CC6" w:rsidRPr="00F304CA" w:rsidRDefault="002A4CC6" w:rsidP="00F304CA">
      <w:pPr>
        <w:pStyle w:val="ListParagraph"/>
        <w:rPr>
          <w:rFonts w:ascii="Times New Roman" w:eastAsia="Times New Roman" w:hAnsi="Times New Roman" w:cs="Times New Roman"/>
          <w:i/>
          <w:iCs/>
          <w:color w:val="000000" w:themeColor="text1"/>
        </w:rPr>
      </w:pPr>
    </w:p>
    <w:p w14:paraId="10A8D262" w14:textId="22EE2CDF" w:rsidR="00F304CA" w:rsidRDefault="00F304CA"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Anesthetics, Medical Treatments, and Euthanasia Agents</w:t>
      </w:r>
    </w:p>
    <w:p w14:paraId="6C550D9F" w14:textId="608BA9A4" w:rsidR="00F304CA" w:rsidRDefault="00F304CA"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Specify in the table any drug you may use to anesthetize, provide medical treatment (analgesics, antibiotics, NSAIDs, etc.) and/or euthanize research animals. Where anesthetic combinations are called for, list each drug separately.</w:t>
      </w:r>
    </w:p>
    <w:tbl>
      <w:tblPr>
        <w:tblStyle w:val="TableGrid"/>
        <w:tblW w:w="0" w:type="auto"/>
        <w:tblLook w:val="04A0" w:firstRow="1" w:lastRow="0" w:firstColumn="1" w:lastColumn="0" w:noHBand="0" w:noVBand="1"/>
      </w:tblPr>
      <w:tblGrid>
        <w:gridCol w:w="1870"/>
        <w:gridCol w:w="1870"/>
        <w:gridCol w:w="1870"/>
        <w:gridCol w:w="1765"/>
        <w:gridCol w:w="1975"/>
      </w:tblGrid>
      <w:tr w:rsidR="007322A0" w14:paraId="7466D7E7" w14:textId="77777777" w:rsidTr="007322A0">
        <w:tc>
          <w:tcPr>
            <w:tcW w:w="1870" w:type="dxa"/>
            <w:vAlign w:val="center"/>
          </w:tcPr>
          <w:p w14:paraId="642A32F8" w14:textId="13C7205F" w:rsidR="007322A0" w:rsidRPr="007322A0" w:rsidRDefault="007322A0" w:rsidP="007322A0">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Reason for Use</w:t>
            </w:r>
          </w:p>
        </w:tc>
        <w:tc>
          <w:tcPr>
            <w:tcW w:w="1870" w:type="dxa"/>
            <w:vAlign w:val="center"/>
          </w:tcPr>
          <w:p w14:paraId="41F23952" w14:textId="12278F1A" w:rsidR="007322A0" w:rsidRPr="007322A0" w:rsidRDefault="007322A0" w:rsidP="007322A0">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Drug</w:t>
            </w:r>
          </w:p>
        </w:tc>
        <w:tc>
          <w:tcPr>
            <w:tcW w:w="1870" w:type="dxa"/>
            <w:vAlign w:val="center"/>
          </w:tcPr>
          <w:p w14:paraId="048DE7D8" w14:textId="306D90C7" w:rsidR="007322A0" w:rsidRPr="007322A0" w:rsidRDefault="007322A0" w:rsidP="007322A0">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Dose</w:t>
            </w:r>
          </w:p>
        </w:tc>
        <w:tc>
          <w:tcPr>
            <w:tcW w:w="1765" w:type="dxa"/>
            <w:vAlign w:val="center"/>
          </w:tcPr>
          <w:p w14:paraId="5303EFE8" w14:textId="7ACBBFEB" w:rsidR="007322A0" w:rsidRPr="007322A0" w:rsidRDefault="007322A0" w:rsidP="007322A0">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Route</w:t>
            </w:r>
          </w:p>
        </w:tc>
        <w:tc>
          <w:tcPr>
            <w:tcW w:w="1975" w:type="dxa"/>
          </w:tcPr>
          <w:p w14:paraId="59177816" w14:textId="32D9CB4F" w:rsidR="007322A0" w:rsidRPr="007322A0" w:rsidRDefault="007322A0" w:rsidP="007322A0">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Expected Duration of Agent</w:t>
            </w:r>
          </w:p>
        </w:tc>
      </w:tr>
      <w:tr w:rsidR="007322A0" w14:paraId="3D388689" w14:textId="77777777" w:rsidTr="007322A0">
        <w:tc>
          <w:tcPr>
            <w:tcW w:w="1870" w:type="dxa"/>
          </w:tcPr>
          <w:p w14:paraId="2875B90C" w14:textId="77777777" w:rsidR="007322A0" w:rsidRDefault="007322A0" w:rsidP="34707A88">
            <w:pPr>
              <w:rPr>
                <w:rFonts w:ascii="Times New Roman" w:eastAsia="Times New Roman" w:hAnsi="Times New Roman" w:cs="Times New Roman"/>
                <w:color w:val="000000" w:themeColor="text1"/>
              </w:rPr>
            </w:pPr>
          </w:p>
        </w:tc>
        <w:tc>
          <w:tcPr>
            <w:tcW w:w="1870" w:type="dxa"/>
          </w:tcPr>
          <w:p w14:paraId="4748CC36" w14:textId="77777777" w:rsidR="007322A0" w:rsidRDefault="007322A0" w:rsidP="34707A88">
            <w:pPr>
              <w:rPr>
                <w:rFonts w:ascii="Times New Roman" w:eastAsia="Times New Roman" w:hAnsi="Times New Roman" w:cs="Times New Roman"/>
                <w:color w:val="000000" w:themeColor="text1"/>
              </w:rPr>
            </w:pPr>
          </w:p>
        </w:tc>
        <w:tc>
          <w:tcPr>
            <w:tcW w:w="1870" w:type="dxa"/>
          </w:tcPr>
          <w:p w14:paraId="4ECF1F10" w14:textId="77777777" w:rsidR="007322A0" w:rsidRDefault="007322A0" w:rsidP="34707A88">
            <w:pPr>
              <w:rPr>
                <w:rFonts w:ascii="Times New Roman" w:eastAsia="Times New Roman" w:hAnsi="Times New Roman" w:cs="Times New Roman"/>
                <w:color w:val="000000" w:themeColor="text1"/>
              </w:rPr>
            </w:pPr>
          </w:p>
        </w:tc>
        <w:tc>
          <w:tcPr>
            <w:tcW w:w="1765" w:type="dxa"/>
          </w:tcPr>
          <w:p w14:paraId="7AE794C8" w14:textId="77777777" w:rsidR="007322A0" w:rsidRDefault="007322A0" w:rsidP="34707A88">
            <w:pPr>
              <w:rPr>
                <w:rFonts w:ascii="Times New Roman" w:eastAsia="Times New Roman" w:hAnsi="Times New Roman" w:cs="Times New Roman"/>
                <w:color w:val="000000" w:themeColor="text1"/>
              </w:rPr>
            </w:pPr>
          </w:p>
        </w:tc>
        <w:tc>
          <w:tcPr>
            <w:tcW w:w="1975" w:type="dxa"/>
          </w:tcPr>
          <w:p w14:paraId="2143B30C" w14:textId="77777777" w:rsidR="007322A0" w:rsidRDefault="007322A0" w:rsidP="34707A88">
            <w:pPr>
              <w:rPr>
                <w:rFonts w:ascii="Times New Roman" w:eastAsia="Times New Roman" w:hAnsi="Times New Roman" w:cs="Times New Roman"/>
                <w:color w:val="000000" w:themeColor="text1"/>
              </w:rPr>
            </w:pPr>
          </w:p>
        </w:tc>
      </w:tr>
      <w:tr w:rsidR="007322A0" w14:paraId="3CC11287" w14:textId="77777777" w:rsidTr="007322A0">
        <w:tc>
          <w:tcPr>
            <w:tcW w:w="1870" w:type="dxa"/>
          </w:tcPr>
          <w:p w14:paraId="3C8E11EF" w14:textId="77777777" w:rsidR="007322A0" w:rsidRDefault="007322A0" w:rsidP="34707A88">
            <w:pPr>
              <w:rPr>
                <w:rFonts w:ascii="Times New Roman" w:eastAsia="Times New Roman" w:hAnsi="Times New Roman" w:cs="Times New Roman"/>
                <w:color w:val="000000" w:themeColor="text1"/>
              </w:rPr>
            </w:pPr>
          </w:p>
        </w:tc>
        <w:tc>
          <w:tcPr>
            <w:tcW w:w="1870" w:type="dxa"/>
          </w:tcPr>
          <w:p w14:paraId="3152C156" w14:textId="77777777" w:rsidR="007322A0" w:rsidRDefault="007322A0" w:rsidP="34707A88">
            <w:pPr>
              <w:rPr>
                <w:rFonts w:ascii="Times New Roman" w:eastAsia="Times New Roman" w:hAnsi="Times New Roman" w:cs="Times New Roman"/>
                <w:color w:val="000000" w:themeColor="text1"/>
              </w:rPr>
            </w:pPr>
          </w:p>
        </w:tc>
        <w:tc>
          <w:tcPr>
            <w:tcW w:w="1870" w:type="dxa"/>
          </w:tcPr>
          <w:p w14:paraId="4ECFCCF8" w14:textId="77777777" w:rsidR="007322A0" w:rsidRDefault="007322A0" w:rsidP="34707A88">
            <w:pPr>
              <w:rPr>
                <w:rFonts w:ascii="Times New Roman" w:eastAsia="Times New Roman" w:hAnsi="Times New Roman" w:cs="Times New Roman"/>
                <w:color w:val="000000" w:themeColor="text1"/>
              </w:rPr>
            </w:pPr>
          </w:p>
        </w:tc>
        <w:tc>
          <w:tcPr>
            <w:tcW w:w="1765" w:type="dxa"/>
          </w:tcPr>
          <w:p w14:paraId="14F71FF0" w14:textId="77777777" w:rsidR="007322A0" w:rsidRDefault="007322A0" w:rsidP="34707A88">
            <w:pPr>
              <w:rPr>
                <w:rFonts w:ascii="Times New Roman" w:eastAsia="Times New Roman" w:hAnsi="Times New Roman" w:cs="Times New Roman"/>
                <w:color w:val="000000" w:themeColor="text1"/>
              </w:rPr>
            </w:pPr>
          </w:p>
        </w:tc>
        <w:tc>
          <w:tcPr>
            <w:tcW w:w="1975" w:type="dxa"/>
          </w:tcPr>
          <w:p w14:paraId="6790E57E" w14:textId="77777777" w:rsidR="007322A0" w:rsidRDefault="007322A0" w:rsidP="34707A88">
            <w:pPr>
              <w:rPr>
                <w:rFonts w:ascii="Times New Roman" w:eastAsia="Times New Roman" w:hAnsi="Times New Roman" w:cs="Times New Roman"/>
                <w:color w:val="000000" w:themeColor="text1"/>
              </w:rPr>
            </w:pPr>
          </w:p>
        </w:tc>
      </w:tr>
      <w:tr w:rsidR="007322A0" w14:paraId="2B7E81BC" w14:textId="77777777" w:rsidTr="007322A0">
        <w:tc>
          <w:tcPr>
            <w:tcW w:w="1870" w:type="dxa"/>
          </w:tcPr>
          <w:p w14:paraId="55F09344" w14:textId="77777777" w:rsidR="007322A0" w:rsidRDefault="007322A0" w:rsidP="34707A88">
            <w:pPr>
              <w:rPr>
                <w:rFonts w:ascii="Times New Roman" w:eastAsia="Times New Roman" w:hAnsi="Times New Roman" w:cs="Times New Roman"/>
                <w:color w:val="000000" w:themeColor="text1"/>
              </w:rPr>
            </w:pPr>
          </w:p>
        </w:tc>
        <w:tc>
          <w:tcPr>
            <w:tcW w:w="1870" w:type="dxa"/>
          </w:tcPr>
          <w:p w14:paraId="094E89D3" w14:textId="77777777" w:rsidR="007322A0" w:rsidRDefault="007322A0" w:rsidP="34707A88">
            <w:pPr>
              <w:rPr>
                <w:rFonts w:ascii="Times New Roman" w:eastAsia="Times New Roman" w:hAnsi="Times New Roman" w:cs="Times New Roman"/>
                <w:color w:val="000000" w:themeColor="text1"/>
              </w:rPr>
            </w:pPr>
          </w:p>
        </w:tc>
        <w:tc>
          <w:tcPr>
            <w:tcW w:w="1870" w:type="dxa"/>
          </w:tcPr>
          <w:p w14:paraId="250A0945" w14:textId="77777777" w:rsidR="007322A0" w:rsidRDefault="007322A0" w:rsidP="34707A88">
            <w:pPr>
              <w:rPr>
                <w:rFonts w:ascii="Times New Roman" w:eastAsia="Times New Roman" w:hAnsi="Times New Roman" w:cs="Times New Roman"/>
                <w:color w:val="000000" w:themeColor="text1"/>
              </w:rPr>
            </w:pPr>
          </w:p>
        </w:tc>
        <w:tc>
          <w:tcPr>
            <w:tcW w:w="1765" w:type="dxa"/>
          </w:tcPr>
          <w:p w14:paraId="0D125697" w14:textId="77777777" w:rsidR="007322A0" w:rsidRDefault="007322A0" w:rsidP="34707A88">
            <w:pPr>
              <w:rPr>
                <w:rFonts w:ascii="Times New Roman" w:eastAsia="Times New Roman" w:hAnsi="Times New Roman" w:cs="Times New Roman"/>
                <w:color w:val="000000" w:themeColor="text1"/>
              </w:rPr>
            </w:pPr>
          </w:p>
        </w:tc>
        <w:tc>
          <w:tcPr>
            <w:tcW w:w="1975" w:type="dxa"/>
          </w:tcPr>
          <w:p w14:paraId="13908D04" w14:textId="77777777" w:rsidR="007322A0" w:rsidRDefault="007322A0" w:rsidP="34707A88">
            <w:pPr>
              <w:rPr>
                <w:rFonts w:ascii="Times New Roman" w:eastAsia="Times New Roman" w:hAnsi="Times New Roman" w:cs="Times New Roman"/>
                <w:color w:val="000000" w:themeColor="text1"/>
              </w:rPr>
            </w:pPr>
          </w:p>
        </w:tc>
      </w:tr>
      <w:tr w:rsidR="007322A0" w14:paraId="081B73D8" w14:textId="77777777" w:rsidTr="007322A0">
        <w:tc>
          <w:tcPr>
            <w:tcW w:w="1870" w:type="dxa"/>
          </w:tcPr>
          <w:p w14:paraId="2F43D460" w14:textId="77777777" w:rsidR="007322A0" w:rsidRDefault="007322A0" w:rsidP="34707A88">
            <w:pPr>
              <w:rPr>
                <w:rFonts w:ascii="Times New Roman" w:eastAsia="Times New Roman" w:hAnsi="Times New Roman" w:cs="Times New Roman"/>
                <w:color w:val="000000" w:themeColor="text1"/>
              </w:rPr>
            </w:pPr>
          </w:p>
        </w:tc>
        <w:tc>
          <w:tcPr>
            <w:tcW w:w="1870" w:type="dxa"/>
          </w:tcPr>
          <w:p w14:paraId="583740DD" w14:textId="77777777" w:rsidR="007322A0" w:rsidRDefault="007322A0" w:rsidP="34707A88">
            <w:pPr>
              <w:rPr>
                <w:rFonts w:ascii="Times New Roman" w:eastAsia="Times New Roman" w:hAnsi="Times New Roman" w:cs="Times New Roman"/>
                <w:color w:val="000000" w:themeColor="text1"/>
              </w:rPr>
            </w:pPr>
          </w:p>
        </w:tc>
        <w:tc>
          <w:tcPr>
            <w:tcW w:w="1870" w:type="dxa"/>
          </w:tcPr>
          <w:p w14:paraId="5AC03DE4" w14:textId="77777777" w:rsidR="007322A0" w:rsidRDefault="007322A0" w:rsidP="34707A88">
            <w:pPr>
              <w:rPr>
                <w:rFonts w:ascii="Times New Roman" w:eastAsia="Times New Roman" w:hAnsi="Times New Roman" w:cs="Times New Roman"/>
                <w:color w:val="000000" w:themeColor="text1"/>
              </w:rPr>
            </w:pPr>
          </w:p>
        </w:tc>
        <w:tc>
          <w:tcPr>
            <w:tcW w:w="1765" w:type="dxa"/>
          </w:tcPr>
          <w:p w14:paraId="1C134B57" w14:textId="77777777" w:rsidR="007322A0" w:rsidRDefault="007322A0" w:rsidP="34707A88">
            <w:pPr>
              <w:rPr>
                <w:rFonts w:ascii="Times New Roman" w:eastAsia="Times New Roman" w:hAnsi="Times New Roman" w:cs="Times New Roman"/>
                <w:color w:val="000000" w:themeColor="text1"/>
              </w:rPr>
            </w:pPr>
          </w:p>
        </w:tc>
        <w:tc>
          <w:tcPr>
            <w:tcW w:w="1975" w:type="dxa"/>
          </w:tcPr>
          <w:p w14:paraId="2B3E1795" w14:textId="77777777" w:rsidR="007322A0" w:rsidRDefault="007322A0" w:rsidP="34707A88">
            <w:pPr>
              <w:rPr>
                <w:rFonts w:ascii="Times New Roman" w:eastAsia="Times New Roman" w:hAnsi="Times New Roman" w:cs="Times New Roman"/>
                <w:color w:val="000000" w:themeColor="text1"/>
              </w:rPr>
            </w:pPr>
          </w:p>
        </w:tc>
      </w:tr>
    </w:tbl>
    <w:p w14:paraId="0AD3B08F" w14:textId="77777777" w:rsidR="00F304CA" w:rsidRDefault="00F304CA" w:rsidP="34707A88">
      <w:pPr>
        <w:rPr>
          <w:rFonts w:ascii="Times New Roman" w:eastAsia="Times New Roman" w:hAnsi="Times New Roman" w:cs="Times New Roman"/>
          <w:color w:val="000000" w:themeColor="text1"/>
        </w:rPr>
      </w:pPr>
    </w:p>
    <w:p w14:paraId="7A6E5C62" w14:textId="3AAB09FF" w:rsidR="007322A0" w:rsidRPr="007322A0" w:rsidRDefault="007322A0"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List who will administer the anesthesia/euthanasia agents and the qualifications of each person listed.</w:t>
      </w:r>
    </w:p>
    <w:p w14:paraId="1AD01F02" w14:textId="77777777" w:rsidR="007322A0" w:rsidRDefault="007322A0" w:rsidP="34707A88">
      <w:pPr>
        <w:rPr>
          <w:rFonts w:ascii="Times New Roman" w:eastAsia="Times New Roman" w:hAnsi="Times New Roman" w:cs="Times New Roman"/>
          <w:color w:val="000000" w:themeColor="text1"/>
        </w:rPr>
      </w:pPr>
    </w:p>
    <w:p w14:paraId="098910D0" w14:textId="2F70B518" w:rsidR="00253E4C" w:rsidRDefault="00253E4C" w:rsidP="34707A88">
      <w:pPr>
        <w:rPr>
          <w:ins w:id="90" w:author="Amanda Yamasaki" w:date="2023-08-15T16:09:00Z"/>
          <w:rFonts w:ascii="Times New Roman" w:eastAsia="Times New Roman" w:hAnsi="Times New Roman" w:cs="Times New Roman"/>
          <w:color w:val="000000" w:themeColor="text1"/>
        </w:rPr>
      </w:pPr>
    </w:p>
    <w:p w14:paraId="11E0179D" w14:textId="6CFE1828" w:rsidR="00CB3BB8" w:rsidRDefault="00CB3BB8" w:rsidP="34707A88">
      <w:pPr>
        <w:rPr>
          <w:ins w:id="91" w:author="Amanda Yamasaki" w:date="2023-08-15T16:09:00Z"/>
          <w:rFonts w:ascii="Times New Roman" w:eastAsia="Times New Roman" w:hAnsi="Times New Roman" w:cs="Times New Roman"/>
          <w:color w:val="000000" w:themeColor="text1"/>
        </w:rPr>
      </w:pPr>
    </w:p>
    <w:p w14:paraId="6AF1B17C" w14:textId="2747F873" w:rsidR="00CB3BB8" w:rsidRDefault="00CB3BB8" w:rsidP="34707A88">
      <w:pPr>
        <w:rPr>
          <w:ins w:id="92" w:author="Amanda Yamasaki" w:date="2023-08-15T16:09:00Z"/>
          <w:rFonts w:ascii="Times New Roman" w:eastAsia="Times New Roman" w:hAnsi="Times New Roman" w:cs="Times New Roman"/>
          <w:color w:val="000000" w:themeColor="text1"/>
        </w:rPr>
      </w:pPr>
    </w:p>
    <w:p w14:paraId="0F130D2D" w14:textId="77777777" w:rsidR="00CB3BB8" w:rsidRDefault="00CB3BB8" w:rsidP="34707A88">
      <w:pPr>
        <w:rPr>
          <w:rFonts w:ascii="Times New Roman" w:eastAsia="Times New Roman" w:hAnsi="Times New Roman" w:cs="Times New Roman"/>
          <w:color w:val="000000" w:themeColor="text1"/>
        </w:rPr>
      </w:pPr>
    </w:p>
    <w:p w14:paraId="19D96C11" w14:textId="77777777" w:rsidR="00253E4C" w:rsidRDefault="00253E4C" w:rsidP="34707A88">
      <w:pPr>
        <w:rPr>
          <w:rFonts w:ascii="Times New Roman" w:eastAsia="Times New Roman" w:hAnsi="Times New Roman" w:cs="Times New Roman"/>
          <w:color w:val="000000" w:themeColor="text1"/>
        </w:rPr>
      </w:pPr>
    </w:p>
    <w:p w14:paraId="317ADAAD" w14:textId="138DA8EC" w:rsidR="007322A0" w:rsidRDefault="00F0044E"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Animal Pain or Distress</w:t>
      </w:r>
    </w:p>
    <w:p w14:paraId="7E81E40C" w14:textId="24171B22" w:rsidR="007322A0" w:rsidRDefault="007322A0"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Indicate the appropriate pain and distress category/categories and the number of animals in each.</w:t>
      </w:r>
    </w:p>
    <w:tbl>
      <w:tblPr>
        <w:tblStyle w:val="TableGrid"/>
        <w:tblW w:w="0" w:type="auto"/>
        <w:tblLook w:val="04A0" w:firstRow="1" w:lastRow="0" w:firstColumn="1" w:lastColumn="0" w:noHBand="0" w:noVBand="1"/>
      </w:tblPr>
      <w:tblGrid>
        <w:gridCol w:w="7375"/>
        <w:gridCol w:w="1975"/>
      </w:tblGrid>
      <w:tr w:rsidR="007322A0" w14:paraId="05EFF0A0" w14:textId="77777777" w:rsidTr="007322A0">
        <w:tc>
          <w:tcPr>
            <w:tcW w:w="7375" w:type="dxa"/>
          </w:tcPr>
          <w:p w14:paraId="2567F30C" w14:textId="7F57A648" w:rsidR="007322A0" w:rsidRPr="007322A0" w:rsidRDefault="007322A0" w:rsidP="34707A88">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Pain and Distress Category</w:t>
            </w:r>
          </w:p>
        </w:tc>
        <w:tc>
          <w:tcPr>
            <w:tcW w:w="1975" w:type="dxa"/>
          </w:tcPr>
          <w:p w14:paraId="1FE3EC60" w14:textId="7B28B511" w:rsidR="007322A0" w:rsidRPr="007322A0" w:rsidRDefault="007322A0" w:rsidP="34707A88">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of animals</w:t>
            </w:r>
          </w:p>
        </w:tc>
      </w:tr>
      <w:tr w:rsidR="007322A0" w14:paraId="1CCF3947" w14:textId="77777777" w:rsidTr="007322A0">
        <w:tc>
          <w:tcPr>
            <w:tcW w:w="7375" w:type="dxa"/>
          </w:tcPr>
          <w:p w14:paraId="60EEE41E" w14:textId="38C8521E" w:rsidR="007322A0" w:rsidRPr="007322A0" w:rsidRDefault="007322A0"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Pain and distress </w:t>
            </w:r>
            <w:r>
              <w:rPr>
                <w:rFonts w:ascii="Times New Roman" w:eastAsia="Times New Roman" w:hAnsi="Times New Roman" w:cs="Times New Roman"/>
                <w:b/>
                <w:bCs/>
                <w:color w:val="000000" w:themeColor="text1"/>
              </w:rPr>
              <w:t>category B</w:t>
            </w:r>
            <w:r>
              <w:rPr>
                <w:rFonts w:ascii="Times New Roman" w:eastAsia="Times New Roman" w:hAnsi="Times New Roman" w:cs="Times New Roman"/>
                <w:color w:val="000000" w:themeColor="text1"/>
              </w:rPr>
              <w:t xml:space="preserve"> – holding or breeding</w:t>
            </w:r>
          </w:p>
        </w:tc>
        <w:tc>
          <w:tcPr>
            <w:tcW w:w="1975" w:type="dxa"/>
          </w:tcPr>
          <w:p w14:paraId="47B2435E" w14:textId="77777777" w:rsidR="007322A0" w:rsidRDefault="007322A0" w:rsidP="34707A88">
            <w:pPr>
              <w:rPr>
                <w:rFonts w:ascii="Times New Roman" w:eastAsia="Times New Roman" w:hAnsi="Times New Roman" w:cs="Times New Roman"/>
                <w:i/>
                <w:iCs/>
                <w:color w:val="000000" w:themeColor="text1"/>
              </w:rPr>
            </w:pPr>
          </w:p>
        </w:tc>
      </w:tr>
      <w:tr w:rsidR="007322A0" w14:paraId="58A8F16F" w14:textId="77777777" w:rsidTr="007322A0">
        <w:tc>
          <w:tcPr>
            <w:tcW w:w="7375" w:type="dxa"/>
          </w:tcPr>
          <w:p w14:paraId="54D5213F" w14:textId="19272364" w:rsidR="007322A0" w:rsidRPr="007322A0" w:rsidRDefault="007322A0"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Pain and distress </w:t>
            </w:r>
            <w:r>
              <w:rPr>
                <w:rFonts w:ascii="Times New Roman" w:eastAsia="Times New Roman" w:hAnsi="Times New Roman" w:cs="Times New Roman"/>
                <w:b/>
                <w:bCs/>
                <w:color w:val="000000" w:themeColor="text1"/>
              </w:rPr>
              <w:t>category C</w:t>
            </w:r>
            <w:r>
              <w:rPr>
                <w:rFonts w:ascii="Times New Roman" w:eastAsia="Times New Roman" w:hAnsi="Times New Roman" w:cs="Times New Roman"/>
                <w:color w:val="000000" w:themeColor="text1"/>
              </w:rPr>
              <w:t xml:space="preserve"> – minimal, transient, or no pain/distress</w:t>
            </w:r>
          </w:p>
        </w:tc>
        <w:tc>
          <w:tcPr>
            <w:tcW w:w="1975" w:type="dxa"/>
          </w:tcPr>
          <w:p w14:paraId="0F696088" w14:textId="77777777" w:rsidR="007322A0" w:rsidRDefault="007322A0" w:rsidP="34707A88">
            <w:pPr>
              <w:rPr>
                <w:rFonts w:ascii="Times New Roman" w:eastAsia="Times New Roman" w:hAnsi="Times New Roman" w:cs="Times New Roman"/>
                <w:i/>
                <w:iCs/>
                <w:color w:val="000000" w:themeColor="text1"/>
              </w:rPr>
            </w:pPr>
          </w:p>
        </w:tc>
      </w:tr>
      <w:tr w:rsidR="007322A0" w14:paraId="675A2AAF" w14:textId="77777777" w:rsidTr="007322A0">
        <w:tc>
          <w:tcPr>
            <w:tcW w:w="7375" w:type="dxa"/>
          </w:tcPr>
          <w:p w14:paraId="644319B8" w14:textId="69DA30FD" w:rsidR="007322A0" w:rsidRPr="007322A0" w:rsidRDefault="007322A0"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Pain and distress </w:t>
            </w:r>
            <w:r>
              <w:rPr>
                <w:rFonts w:ascii="Times New Roman" w:eastAsia="Times New Roman" w:hAnsi="Times New Roman" w:cs="Times New Roman"/>
                <w:b/>
                <w:bCs/>
                <w:color w:val="000000" w:themeColor="text1"/>
              </w:rPr>
              <w:t xml:space="preserve">category D – </w:t>
            </w:r>
            <w:r>
              <w:rPr>
                <w:rFonts w:ascii="Times New Roman" w:eastAsia="Times New Roman" w:hAnsi="Times New Roman" w:cs="Times New Roman"/>
                <w:color w:val="000000" w:themeColor="text1"/>
              </w:rPr>
              <w:t>pain or distress relieved by appropriate measures</w:t>
            </w:r>
          </w:p>
        </w:tc>
        <w:tc>
          <w:tcPr>
            <w:tcW w:w="1975" w:type="dxa"/>
          </w:tcPr>
          <w:p w14:paraId="7D3EA558" w14:textId="77777777" w:rsidR="007322A0" w:rsidRDefault="007322A0" w:rsidP="34707A88">
            <w:pPr>
              <w:rPr>
                <w:rFonts w:ascii="Times New Roman" w:eastAsia="Times New Roman" w:hAnsi="Times New Roman" w:cs="Times New Roman"/>
                <w:i/>
                <w:iCs/>
                <w:color w:val="000000" w:themeColor="text1"/>
              </w:rPr>
            </w:pPr>
          </w:p>
        </w:tc>
      </w:tr>
      <w:tr w:rsidR="007322A0" w14:paraId="2B86DEFE" w14:textId="77777777" w:rsidTr="007322A0">
        <w:tc>
          <w:tcPr>
            <w:tcW w:w="7375" w:type="dxa"/>
          </w:tcPr>
          <w:p w14:paraId="09247663" w14:textId="457A62E8" w:rsidR="007322A0" w:rsidRPr="007322A0" w:rsidRDefault="007322A0"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Pain and distress </w:t>
            </w:r>
            <w:r>
              <w:rPr>
                <w:rFonts w:ascii="Times New Roman" w:eastAsia="Times New Roman" w:hAnsi="Times New Roman" w:cs="Times New Roman"/>
                <w:b/>
                <w:bCs/>
                <w:color w:val="000000" w:themeColor="text1"/>
              </w:rPr>
              <w:t>category E</w:t>
            </w:r>
            <w:r>
              <w:rPr>
                <w:rFonts w:ascii="Times New Roman" w:eastAsia="Times New Roman" w:hAnsi="Times New Roman" w:cs="Times New Roman"/>
                <w:color w:val="000000" w:themeColor="text1"/>
              </w:rPr>
              <w:t xml:space="preserve"> – unrelieved pain or distress</w:t>
            </w:r>
          </w:p>
        </w:tc>
        <w:tc>
          <w:tcPr>
            <w:tcW w:w="1975" w:type="dxa"/>
          </w:tcPr>
          <w:p w14:paraId="56DE5C46" w14:textId="77777777" w:rsidR="007322A0" w:rsidRDefault="007322A0" w:rsidP="34707A88">
            <w:pPr>
              <w:rPr>
                <w:rFonts w:ascii="Times New Roman" w:eastAsia="Times New Roman" w:hAnsi="Times New Roman" w:cs="Times New Roman"/>
                <w:i/>
                <w:iCs/>
                <w:color w:val="000000" w:themeColor="text1"/>
              </w:rPr>
            </w:pPr>
          </w:p>
        </w:tc>
      </w:tr>
    </w:tbl>
    <w:p w14:paraId="234235DD" w14:textId="77777777" w:rsidR="007322A0" w:rsidRDefault="007322A0" w:rsidP="34707A88">
      <w:pPr>
        <w:rPr>
          <w:rFonts w:ascii="Times New Roman" w:eastAsia="Times New Roman" w:hAnsi="Times New Roman" w:cs="Times New Roman"/>
          <w:i/>
          <w:iCs/>
          <w:color w:val="000000" w:themeColor="text1"/>
        </w:rPr>
      </w:pPr>
    </w:p>
    <w:p w14:paraId="49D56B46" w14:textId="77777777" w:rsidR="00253E4C" w:rsidRDefault="002A4CC6"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For </w:t>
      </w:r>
      <w:r>
        <w:rPr>
          <w:rFonts w:ascii="Times New Roman" w:eastAsia="Times New Roman" w:hAnsi="Times New Roman" w:cs="Times New Roman"/>
          <w:i/>
          <w:iCs/>
          <w:color w:val="000000" w:themeColor="text1"/>
          <w:u w:val="single"/>
        </w:rPr>
        <w:t>category D or E</w:t>
      </w:r>
      <w:r>
        <w:rPr>
          <w:rFonts w:ascii="Times New Roman" w:eastAsia="Times New Roman" w:hAnsi="Times New Roman" w:cs="Times New Roman"/>
          <w:i/>
          <w:iCs/>
          <w:color w:val="000000" w:themeColor="text1"/>
        </w:rPr>
        <w:t xml:space="preserve"> animals, you must provide evidence of a targeted literature search for alternatives to painful and distressful procedures. Provide a brief summary of your search parameters and results below:</w:t>
      </w:r>
    </w:p>
    <w:p w14:paraId="25CC9931" w14:textId="56E5D2D0" w:rsidR="002A4CC6" w:rsidRDefault="002A4CC6"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For </w:t>
      </w:r>
      <w:r>
        <w:rPr>
          <w:rFonts w:ascii="Times New Roman" w:eastAsia="Times New Roman" w:hAnsi="Times New Roman" w:cs="Times New Roman"/>
          <w:i/>
          <w:iCs/>
          <w:color w:val="000000" w:themeColor="text1"/>
          <w:u w:val="single"/>
        </w:rPr>
        <w:t>category E</w:t>
      </w:r>
      <w:r>
        <w:rPr>
          <w:rFonts w:ascii="Times New Roman" w:eastAsia="Times New Roman" w:hAnsi="Times New Roman" w:cs="Times New Roman"/>
          <w:i/>
          <w:iCs/>
          <w:color w:val="000000" w:themeColor="text1"/>
        </w:rPr>
        <w:t xml:space="preserve"> animals, a scientific justification is required to explain why the use of anesthetics, analgesics, sedatives, or tranquilizers during and/or following painful or distressful procedures is contraindicated.</w:t>
      </w:r>
    </w:p>
    <w:p w14:paraId="4EBF6A13" w14:textId="77777777" w:rsidR="00253E4C" w:rsidRDefault="00253E4C" w:rsidP="34707A88">
      <w:pPr>
        <w:rPr>
          <w:rFonts w:ascii="Times New Roman" w:eastAsia="Times New Roman" w:hAnsi="Times New Roman" w:cs="Times New Roman"/>
          <w:i/>
          <w:iCs/>
          <w:color w:val="000000" w:themeColor="text1"/>
        </w:rPr>
      </w:pPr>
    </w:p>
    <w:p w14:paraId="00AFA4DF" w14:textId="77777777" w:rsidR="00253E4C" w:rsidRDefault="00253E4C" w:rsidP="34707A88">
      <w:pPr>
        <w:rPr>
          <w:rFonts w:ascii="Times New Roman" w:eastAsia="Times New Roman" w:hAnsi="Times New Roman" w:cs="Times New Roman"/>
          <w:i/>
          <w:iCs/>
          <w:color w:val="000000" w:themeColor="text1"/>
        </w:rPr>
      </w:pPr>
    </w:p>
    <w:p w14:paraId="644D82B8" w14:textId="77777777" w:rsidR="00253E4C" w:rsidRDefault="00253E4C" w:rsidP="34707A88">
      <w:pPr>
        <w:rPr>
          <w:ins w:id="93" w:author="Amanda Yamasaki [2]" w:date="2023-08-28T21:48:00Z"/>
          <w:rFonts w:ascii="Times New Roman" w:eastAsia="Times New Roman" w:hAnsi="Times New Roman" w:cs="Times New Roman"/>
          <w:i/>
          <w:iCs/>
          <w:color w:val="000000" w:themeColor="text1"/>
        </w:rPr>
      </w:pPr>
    </w:p>
    <w:p w14:paraId="6537ADA9" w14:textId="77777777" w:rsidR="0069586A" w:rsidRDefault="0069586A" w:rsidP="34707A88">
      <w:pPr>
        <w:rPr>
          <w:ins w:id="94" w:author="Amanda Yamasaki [2]" w:date="2023-08-28T21:48:00Z"/>
          <w:rFonts w:ascii="Times New Roman" w:eastAsia="Times New Roman" w:hAnsi="Times New Roman" w:cs="Times New Roman"/>
          <w:i/>
          <w:iCs/>
          <w:color w:val="000000" w:themeColor="text1"/>
        </w:rPr>
      </w:pPr>
    </w:p>
    <w:p w14:paraId="4293ACC7" w14:textId="77777777" w:rsidR="0069586A" w:rsidRDefault="0069586A" w:rsidP="34707A88">
      <w:pPr>
        <w:rPr>
          <w:rFonts w:ascii="Times New Roman" w:eastAsia="Times New Roman" w:hAnsi="Times New Roman" w:cs="Times New Roman"/>
          <w:i/>
          <w:iCs/>
          <w:color w:val="000000" w:themeColor="text1"/>
        </w:rPr>
      </w:pPr>
    </w:p>
    <w:p w14:paraId="358E24D2" w14:textId="7D5BB2FE" w:rsidR="002A4CC6" w:rsidRDefault="002A4CC6"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Euthanasia and Final Disposition of Animals</w:t>
      </w:r>
    </w:p>
    <w:p w14:paraId="7C0D87BD" w14:textId="30F42D68" w:rsidR="002A4CC6" w:rsidRDefault="002A4CC6"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If animals </w:t>
      </w:r>
      <w:r>
        <w:rPr>
          <w:rFonts w:ascii="Times New Roman" w:eastAsia="Times New Roman" w:hAnsi="Times New Roman" w:cs="Times New Roman"/>
          <w:i/>
          <w:iCs/>
          <w:color w:val="000000" w:themeColor="text1"/>
          <w:u w:val="single"/>
        </w:rPr>
        <w:t>will not</w:t>
      </w:r>
      <w:r>
        <w:rPr>
          <w:rFonts w:ascii="Times New Roman" w:eastAsia="Times New Roman" w:hAnsi="Times New Roman" w:cs="Times New Roman"/>
          <w:i/>
          <w:iCs/>
          <w:color w:val="000000" w:themeColor="text1"/>
        </w:rPr>
        <w:t xml:space="preserve"> be euthanized, check the form(s) of final disposition to be used:</w:t>
      </w:r>
    </w:p>
    <w:p w14:paraId="108FD05B" w14:textId="38436CC9" w:rsidR="002A4CC6" w:rsidRDefault="00DE3636" w:rsidP="34707A88">
      <w:pPr>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1893384226"/>
          <w14:checkbox>
            <w14:checked w14:val="0"/>
            <w14:checkedState w14:val="2612" w14:font="MS Gothic"/>
            <w14:uncheckedState w14:val="2610" w14:font="MS Gothic"/>
          </w14:checkbox>
        </w:sdtPr>
        <w:sdtEndPr/>
        <w:sdtContent>
          <w:r w:rsidR="002A4CC6">
            <w:rPr>
              <w:rFonts w:ascii="MS Gothic" w:eastAsia="MS Gothic" w:hAnsi="MS Gothic" w:cs="Times New Roman" w:hint="eastAsia"/>
              <w:color w:val="000000" w:themeColor="text1"/>
            </w:rPr>
            <w:t>☐</w:t>
          </w:r>
        </w:sdtContent>
      </w:sdt>
      <w:r w:rsidR="002A4CC6">
        <w:rPr>
          <w:rFonts w:ascii="Times New Roman" w:eastAsia="Times New Roman" w:hAnsi="Times New Roman" w:cs="Times New Roman"/>
          <w:color w:val="000000" w:themeColor="text1"/>
        </w:rPr>
        <w:t xml:space="preserve"> Return to wild, colony, flock, or herd</w:t>
      </w:r>
    </w:p>
    <w:p w14:paraId="14897073" w14:textId="77777777" w:rsidR="002A4CC6" w:rsidRDefault="00DE3636" w:rsidP="002A4CC6">
      <w:pPr>
        <w:tabs>
          <w:tab w:val="left" w:pos="1428"/>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2105024931"/>
          <w14:checkbox>
            <w14:checked w14:val="0"/>
            <w14:checkedState w14:val="2612" w14:font="MS Gothic"/>
            <w14:uncheckedState w14:val="2610" w14:font="MS Gothic"/>
          </w14:checkbox>
        </w:sdtPr>
        <w:sdtEndPr/>
        <w:sdtContent>
          <w:r w:rsidR="002A4CC6">
            <w:rPr>
              <w:rFonts w:ascii="MS Gothic" w:eastAsia="MS Gothic" w:hAnsi="MS Gothic" w:cs="Times New Roman" w:hint="eastAsia"/>
              <w:color w:val="000000" w:themeColor="text1"/>
            </w:rPr>
            <w:t>☐</w:t>
          </w:r>
        </w:sdtContent>
      </w:sdt>
      <w:r w:rsidR="002A4CC6">
        <w:rPr>
          <w:rFonts w:ascii="Times New Roman" w:eastAsia="Times New Roman" w:hAnsi="Times New Roman" w:cs="Times New Roman"/>
          <w:color w:val="000000" w:themeColor="text1"/>
        </w:rPr>
        <w:t xml:space="preserve"> Adoption</w:t>
      </w:r>
    </w:p>
    <w:p w14:paraId="42F9EFCF" w14:textId="77777777" w:rsidR="002A4CC6" w:rsidRDefault="00DE3636" w:rsidP="002A4CC6">
      <w:pPr>
        <w:tabs>
          <w:tab w:val="left" w:pos="648"/>
          <w:tab w:val="left" w:pos="1428"/>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1707321222"/>
          <w14:checkbox>
            <w14:checked w14:val="0"/>
            <w14:checkedState w14:val="2612" w14:font="MS Gothic"/>
            <w14:uncheckedState w14:val="2610" w14:font="MS Gothic"/>
          </w14:checkbox>
        </w:sdtPr>
        <w:sdtEndPr/>
        <w:sdtContent>
          <w:r w:rsidR="002A4CC6">
            <w:rPr>
              <w:rFonts w:ascii="MS Gothic" w:eastAsia="MS Gothic" w:hAnsi="MS Gothic" w:cs="Times New Roman" w:hint="eastAsia"/>
              <w:color w:val="000000" w:themeColor="text1"/>
            </w:rPr>
            <w:t>☐</w:t>
          </w:r>
        </w:sdtContent>
      </w:sdt>
      <w:r w:rsidR="002A4CC6">
        <w:rPr>
          <w:rFonts w:ascii="Times New Roman" w:eastAsia="Times New Roman" w:hAnsi="Times New Roman" w:cs="Times New Roman"/>
          <w:color w:val="000000" w:themeColor="text1"/>
        </w:rPr>
        <w:t xml:space="preserve"> Other (please explain):</w:t>
      </w:r>
    </w:p>
    <w:p w14:paraId="7633D9E0" w14:textId="77777777" w:rsidR="00253E4C" w:rsidRDefault="00253E4C" w:rsidP="002A4CC6">
      <w:pPr>
        <w:tabs>
          <w:tab w:val="left" w:pos="648"/>
          <w:tab w:val="left" w:pos="1428"/>
        </w:tabs>
        <w:rPr>
          <w:rFonts w:ascii="Times New Roman" w:eastAsia="Times New Roman" w:hAnsi="Times New Roman" w:cs="Times New Roman"/>
          <w:color w:val="000000" w:themeColor="text1"/>
        </w:rPr>
      </w:pPr>
    </w:p>
    <w:p w14:paraId="6B322B02" w14:textId="77777777" w:rsidR="002A4CC6" w:rsidRDefault="002A4CC6" w:rsidP="002A4CC6">
      <w:pPr>
        <w:tabs>
          <w:tab w:val="left" w:pos="648"/>
          <w:tab w:val="left" w:pos="1428"/>
        </w:tabs>
        <w:rPr>
          <w:rFonts w:ascii="Times New Roman" w:eastAsia="Times New Roman" w:hAnsi="Times New Roman" w:cs="Times New Roman"/>
          <w:color w:val="000000" w:themeColor="text1"/>
        </w:rPr>
      </w:pPr>
    </w:p>
    <w:p w14:paraId="5DC3B872" w14:textId="77777777" w:rsidR="00253E4C" w:rsidRDefault="00253E4C" w:rsidP="002A4CC6">
      <w:pPr>
        <w:tabs>
          <w:tab w:val="left" w:pos="648"/>
          <w:tab w:val="left" w:pos="1428"/>
        </w:tabs>
        <w:rPr>
          <w:rFonts w:ascii="Times New Roman" w:eastAsia="Times New Roman" w:hAnsi="Times New Roman" w:cs="Times New Roman"/>
          <w:color w:val="000000" w:themeColor="text1"/>
        </w:rPr>
      </w:pPr>
    </w:p>
    <w:p w14:paraId="55F716BA" w14:textId="77777777" w:rsidR="002A4CC6" w:rsidRDefault="002A4CC6" w:rsidP="002A4CC6">
      <w:pPr>
        <w:tabs>
          <w:tab w:val="left" w:pos="648"/>
          <w:tab w:val="left" w:pos="1428"/>
        </w:tabs>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If animals </w:t>
      </w:r>
      <w:r>
        <w:rPr>
          <w:rFonts w:ascii="Times New Roman" w:eastAsia="Times New Roman" w:hAnsi="Times New Roman" w:cs="Times New Roman"/>
          <w:i/>
          <w:iCs/>
          <w:color w:val="000000" w:themeColor="text1"/>
          <w:u w:val="single"/>
        </w:rPr>
        <w:t>will</w:t>
      </w:r>
      <w:r>
        <w:rPr>
          <w:rFonts w:ascii="Times New Roman" w:eastAsia="Times New Roman" w:hAnsi="Times New Roman" w:cs="Times New Roman"/>
          <w:i/>
          <w:iCs/>
          <w:color w:val="000000" w:themeColor="text1"/>
        </w:rPr>
        <w:t xml:space="preserve"> be euthanized, check the method(s) of euthanasia to be used:</w:t>
      </w:r>
    </w:p>
    <w:p w14:paraId="74243B92" w14:textId="77777777" w:rsidR="002A4CC6" w:rsidRDefault="00DE3636" w:rsidP="002A4CC6">
      <w:pPr>
        <w:tabs>
          <w:tab w:val="left" w:pos="648"/>
          <w:tab w:val="left" w:pos="888"/>
          <w:tab w:val="left" w:pos="1428"/>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1752728721"/>
          <w14:checkbox>
            <w14:checked w14:val="0"/>
            <w14:checkedState w14:val="2612" w14:font="MS Gothic"/>
            <w14:uncheckedState w14:val="2610" w14:font="MS Gothic"/>
          </w14:checkbox>
        </w:sdtPr>
        <w:sdtEndPr/>
        <w:sdtContent>
          <w:r w:rsidR="002A4CC6">
            <w:rPr>
              <w:rFonts w:ascii="MS Gothic" w:eastAsia="MS Gothic" w:hAnsi="MS Gothic" w:cs="Times New Roman" w:hint="eastAsia"/>
              <w:color w:val="000000" w:themeColor="text1"/>
            </w:rPr>
            <w:t>☐</w:t>
          </w:r>
        </w:sdtContent>
      </w:sdt>
      <w:r w:rsidR="002A4CC6">
        <w:rPr>
          <w:rFonts w:ascii="Times New Roman" w:eastAsia="Times New Roman" w:hAnsi="Times New Roman" w:cs="Times New Roman"/>
          <w:color w:val="000000" w:themeColor="text1"/>
        </w:rPr>
        <w:t xml:space="preserve"> Carbon dioxide-induced hypoxia followed by a secondary mechanical means of euthanasia</w:t>
      </w:r>
    </w:p>
    <w:p w14:paraId="6ACBD19E" w14:textId="0F10A695" w:rsidR="002A4CC6" w:rsidRDefault="00DE3636" w:rsidP="002A4CC6">
      <w:pPr>
        <w:tabs>
          <w:tab w:val="left" w:pos="480"/>
          <w:tab w:val="left" w:pos="648"/>
          <w:tab w:val="left" w:pos="888"/>
          <w:tab w:val="left" w:pos="1428"/>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1026246854"/>
          <w14:checkbox>
            <w14:checked w14:val="0"/>
            <w14:checkedState w14:val="2612" w14:font="MS Gothic"/>
            <w14:uncheckedState w14:val="2610" w14:font="MS Gothic"/>
          </w14:checkbox>
        </w:sdtPr>
        <w:sdtEndPr/>
        <w:sdtContent>
          <w:r w:rsidR="002A4CC6">
            <w:rPr>
              <w:rFonts w:ascii="MS Gothic" w:eastAsia="MS Gothic" w:hAnsi="MS Gothic" w:cs="Times New Roman" w:hint="eastAsia"/>
              <w:color w:val="000000" w:themeColor="text1"/>
            </w:rPr>
            <w:t>☐</w:t>
          </w:r>
        </w:sdtContent>
      </w:sdt>
      <w:r w:rsidR="002A4CC6">
        <w:rPr>
          <w:rFonts w:ascii="Times New Roman" w:eastAsia="Times New Roman" w:hAnsi="Times New Roman" w:cs="Times New Roman"/>
          <w:color w:val="000000" w:themeColor="text1"/>
        </w:rPr>
        <w:t xml:space="preserve"> Exsanguination under anesthesia (Specify in the Anesthesia/Medical Treatments/Euthanasia table)</w:t>
      </w:r>
    </w:p>
    <w:p w14:paraId="035AB57B" w14:textId="77777777" w:rsidR="002A4CC6" w:rsidRDefault="00DE3636" w:rsidP="002A4CC6">
      <w:pPr>
        <w:tabs>
          <w:tab w:val="left" w:pos="480"/>
          <w:tab w:val="left" w:pos="648"/>
          <w:tab w:val="left" w:pos="888"/>
          <w:tab w:val="left" w:pos="1428"/>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1855072315"/>
          <w14:checkbox>
            <w14:checked w14:val="0"/>
            <w14:checkedState w14:val="2612" w14:font="MS Gothic"/>
            <w14:uncheckedState w14:val="2610" w14:font="MS Gothic"/>
          </w14:checkbox>
        </w:sdtPr>
        <w:sdtEndPr/>
        <w:sdtContent>
          <w:r w:rsidR="002A4CC6">
            <w:rPr>
              <w:rFonts w:ascii="MS Gothic" w:eastAsia="MS Gothic" w:hAnsi="MS Gothic" w:cs="Times New Roman" w:hint="eastAsia"/>
              <w:color w:val="000000" w:themeColor="text1"/>
            </w:rPr>
            <w:t>☐</w:t>
          </w:r>
        </w:sdtContent>
      </w:sdt>
      <w:r w:rsidR="002A4CC6">
        <w:rPr>
          <w:rFonts w:ascii="Times New Roman" w:eastAsia="Times New Roman" w:hAnsi="Times New Roman" w:cs="Times New Roman"/>
          <w:color w:val="000000" w:themeColor="text1"/>
        </w:rPr>
        <w:t xml:space="preserve"> Perfusion under anesthesia (Specify in the Anesthesia/Medical Treatments/Euthanasia table)</w:t>
      </w:r>
    </w:p>
    <w:p w14:paraId="5C37D299" w14:textId="77777777" w:rsidR="002A4CC6" w:rsidRDefault="00DE3636" w:rsidP="002A4CC6">
      <w:pPr>
        <w:tabs>
          <w:tab w:val="left" w:pos="480"/>
          <w:tab w:val="left" w:pos="648"/>
          <w:tab w:val="left" w:pos="888"/>
          <w:tab w:val="left" w:pos="1428"/>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1651627624"/>
          <w14:checkbox>
            <w14:checked w14:val="0"/>
            <w14:checkedState w14:val="2612" w14:font="MS Gothic"/>
            <w14:uncheckedState w14:val="2610" w14:font="MS Gothic"/>
          </w14:checkbox>
        </w:sdtPr>
        <w:sdtEndPr/>
        <w:sdtContent>
          <w:r w:rsidR="002A4CC6">
            <w:rPr>
              <w:rFonts w:ascii="MS Gothic" w:eastAsia="MS Gothic" w:hAnsi="MS Gothic" w:cs="Times New Roman" w:hint="eastAsia"/>
              <w:color w:val="000000" w:themeColor="text1"/>
            </w:rPr>
            <w:t>☐</w:t>
          </w:r>
        </w:sdtContent>
      </w:sdt>
      <w:r w:rsidR="002A4CC6">
        <w:rPr>
          <w:rFonts w:ascii="Times New Roman" w:eastAsia="Times New Roman" w:hAnsi="Times New Roman" w:cs="Times New Roman"/>
          <w:color w:val="000000" w:themeColor="text1"/>
        </w:rPr>
        <w:t xml:space="preserve"> Injectable agent overdose (Specify in the Anesthesia/Medical Treatments/Euthanasia table)</w:t>
      </w:r>
    </w:p>
    <w:p w14:paraId="23DDB817" w14:textId="77777777" w:rsidR="002A4CC6" w:rsidRDefault="00DE3636" w:rsidP="002A4CC6">
      <w:pPr>
        <w:tabs>
          <w:tab w:val="left" w:pos="480"/>
          <w:tab w:val="left" w:pos="648"/>
          <w:tab w:val="left" w:pos="888"/>
          <w:tab w:val="left" w:pos="1428"/>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1616516491"/>
          <w14:checkbox>
            <w14:checked w14:val="0"/>
            <w14:checkedState w14:val="2612" w14:font="MS Gothic"/>
            <w14:uncheckedState w14:val="2610" w14:font="MS Gothic"/>
          </w14:checkbox>
        </w:sdtPr>
        <w:sdtEndPr/>
        <w:sdtContent>
          <w:r w:rsidR="002A4CC6">
            <w:rPr>
              <w:rFonts w:ascii="MS Gothic" w:eastAsia="MS Gothic" w:hAnsi="MS Gothic" w:cs="Times New Roman" w:hint="eastAsia"/>
              <w:color w:val="000000" w:themeColor="text1"/>
            </w:rPr>
            <w:t>☐</w:t>
          </w:r>
        </w:sdtContent>
      </w:sdt>
      <w:r w:rsidR="002A4CC6">
        <w:rPr>
          <w:rFonts w:ascii="Times New Roman" w:eastAsia="Times New Roman" w:hAnsi="Times New Roman" w:cs="Times New Roman"/>
          <w:color w:val="000000" w:themeColor="text1"/>
        </w:rPr>
        <w:t xml:space="preserve"> Decapitation*</w:t>
      </w:r>
    </w:p>
    <w:p w14:paraId="2EC16737" w14:textId="77777777" w:rsidR="002A4CC6" w:rsidRDefault="00DE3636" w:rsidP="002A4CC6">
      <w:pPr>
        <w:tabs>
          <w:tab w:val="left" w:pos="480"/>
          <w:tab w:val="left" w:pos="648"/>
          <w:tab w:val="left" w:pos="888"/>
          <w:tab w:val="left" w:pos="1428"/>
        </w:tabs>
        <w:rPr>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1608571823"/>
          <w14:checkbox>
            <w14:checked w14:val="0"/>
            <w14:checkedState w14:val="2612" w14:font="MS Gothic"/>
            <w14:uncheckedState w14:val="2610" w14:font="MS Gothic"/>
          </w14:checkbox>
        </w:sdtPr>
        <w:sdtEndPr/>
        <w:sdtContent>
          <w:r w:rsidR="002A4CC6">
            <w:rPr>
              <w:rFonts w:ascii="MS Gothic" w:eastAsia="MS Gothic" w:hAnsi="MS Gothic" w:cs="Times New Roman" w:hint="eastAsia"/>
              <w:color w:val="000000" w:themeColor="text1"/>
            </w:rPr>
            <w:t>☐</w:t>
          </w:r>
        </w:sdtContent>
      </w:sdt>
      <w:r w:rsidR="002A4CC6">
        <w:rPr>
          <w:rFonts w:ascii="Times New Roman" w:eastAsia="Times New Roman" w:hAnsi="Times New Roman" w:cs="Times New Roman"/>
          <w:color w:val="000000" w:themeColor="text1"/>
        </w:rPr>
        <w:t xml:space="preserve"> Cervical dislocation*</w:t>
      </w:r>
    </w:p>
    <w:p w14:paraId="20920514" w14:textId="77777777" w:rsidR="002A4CC6" w:rsidDel="00CB3BB8" w:rsidRDefault="00DE3636" w:rsidP="002A4CC6">
      <w:pPr>
        <w:tabs>
          <w:tab w:val="left" w:pos="480"/>
          <w:tab w:val="left" w:pos="648"/>
          <w:tab w:val="left" w:pos="888"/>
          <w:tab w:val="left" w:pos="1428"/>
        </w:tabs>
        <w:rPr>
          <w:del w:id="95" w:author="Amanda Yamasaki" w:date="2023-08-15T16:09:00Z"/>
          <w:rFonts w:ascii="Times New Roman" w:eastAsia="Times New Roman" w:hAnsi="Times New Roman" w:cs="Times New Roman"/>
          <w:color w:val="000000" w:themeColor="text1"/>
        </w:rPr>
      </w:pPr>
      <w:sdt>
        <w:sdtPr>
          <w:rPr>
            <w:rFonts w:ascii="Times New Roman" w:eastAsia="Times New Roman" w:hAnsi="Times New Roman" w:cs="Times New Roman"/>
            <w:color w:val="000000" w:themeColor="text1"/>
          </w:rPr>
          <w:id w:val="-890270785"/>
          <w14:checkbox>
            <w14:checked w14:val="0"/>
            <w14:checkedState w14:val="2612" w14:font="MS Gothic"/>
            <w14:uncheckedState w14:val="2610" w14:font="MS Gothic"/>
          </w14:checkbox>
        </w:sdtPr>
        <w:sdtEndPr/>
        <w:sdtContent>
          <w:r w:rsidR="002A4CC6">
            <w:rPr>
              <w:rFonts w:ascii="MS Gothic" w:eastAsia="MS Gothic" w:hAnsi="MS Gothic" w:cs="Times New Roman" w:hint="eastAsia"/>
              <w:color w:val="000000" w:themeColor="text1"/>
            </w:rPr>
            <w:t>☐</w:t>
          </w:r>
        </w:sdtContent>
      </w:sdt>
      <w:r w:rsidR="002A4CC6">
        <w:rPr>
          <w:rFonts w:ascii="Times New Roman" w:eastAsia="Times New Roman" w:hAnsi="Times New Roman" w:cs="Times New Roman"/>
          <w:color w:val="000000" w:themeColor="text1"/>
        </w:rPr>
        <w:t xml:space="preserve"> Other method, please specify:</w:t>
      </w:r>
    </w:p>
    <w:p w14:paraId="5F666448" w14:textId="77777777" w:rsidR="002A4CC6" w:rsidDel="00CB3BB8" w:rsidRDefault="002A4CC6" w:rsidP="002A4CC6">
      <w:pPr>
        <w:tabs>
          <w:tab w:val="left" w:pos="480"/>
          <w:tab w:val="left" w:pos="648"/>
          <w:tab w:val="left" w:pos="888"/>
          <w:tab w:val="left" w:pos="1428"/>
        </w:tabs>
        <w:rPr>
          <w:del w:id="96" w:author="Amanda Yamasaki" w:date="2023-08-15T16:09:00Z"/>
          <w:rFonts w:ascii="Times New Roman" w:eastAsia="Times New Roman" w:hAnsi="Times New Roman" w:cs="Times New Roman"/>
          <w:color w:val="000000" w:themeColor="text1"/>
        </w:rPr>
      </w:pPr>
    </w:p>
    <w:p w14:paraId="50BF4310" w14:textId="04806150" w:rsidR="00253E4C" w:rsidDel="00CB3BB8" w:rsidRDefault="00253E4C" w:rsidP="002A4CC6">
      <w:pPr>
        <w:tabs>
          <w:tab w:val="left" w:pos="480"/>
          <w:tab w:val="left" w:pos="648"/>
          <w:tab w:val="left" w:pos="888"/>
          <w:tab w:val="left" w:pos="1428"/>
        </w:tabs>
        <w:rPr>
          <w:del w:id="97" w:author="Amanda Yamasaki" w:date="2023-08-15T16:09:00Z"/>
          <w:rFonts w:ascii="Times New Roman" w:eastAsia="Times New Roman" w:hAnsi="Times New Roman" w:cs="Times New Roman"/>
          <w:color w:val="000000" w:themeColor="text1"/>
        </w:rPr>
      </w:pPr>
    </w:p>
    <w:p w14:paraId="4B5BAE73" w14:textId="580CE695" w:rsidR="00253E4C" w:rsidDel="00CB3BB8" w:rsidRDefault="00253E4C" w:rsidP="002A4CC6">
      <w:pPr>
        <w:tabs>
          <w:tab w:val="left" w:pos="480"/>
          <w:tab w:val="left" w:pos="648"/>
          <w:tab w:val="left" w:pos="888"/>
          <w:tab w:val="left" w:pos="1428"/>
        </w:tabs>
        <w:rPr>
          <w:del w:id="98" w:author="Amanda Yamasaki" w:date="2023-08-15T16:09:00Z"/>
          <w:rFonts w:ascii="Times New Roman" w:eastAsia="Times New Roman" w:hAnsi="Times New Roman" w:cs="Times New Roman"/>
          <w:color w:val="000000" w:themeColor="text1"/>
        </w:rPr>
      </w:pPr>
    </w:p>
    <w:p w14:paraId="2C9DFCFE" w14:textId="77777777" w:rsidR="00CB3BB8" w:rsidRDefault="00CB3BB8" w:rsidP="002A4CC6">
      <w:pPr>
        <w:tabs>
          <w:tab w:val="left" w:pos="480"/>
          <w:tab w:val="left" w:pos="648"/>
          <w:tab w:val="left" w:pos="888"/>
          <w:tab w:val="left" w:pos="1428"/>
        </w:tabs>
        <w:rPr>
          <w:ins w:id="99" w:author="Amanda Yamasaki" w:date="2023-08-15T16:09:00Z"/>
          <w:rFonts w:ascii="Times New Roman" w:eastAsia="Times New Roman" w:hAnsi="Times New Roman" w:cs="Times New Roman"/>
          <w:i/>
          <w:iCs/>
          <w:color w:val="000000" w:themeColor="text1"/>
        </w:rPr>
      </w:pPr>
    </w:p>
    <w:p w14:paraId="7112421B" w14:textId="6C27104A" w:rsidR="002A4CC6" w:rsidRDefault="002A4CC6" w:rsidP="002A4CC6">
      <w:pPr>
        <w:tabs>
          <w:tab w:val="left" w:pos="480"/>
          <w:tab w:val="left" w:pos="648"/>
          <w:tab w:val="left" w:pos="888"/>
          <w:tab w:val="left" w:pos="1428"/>
        </w:tabs>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*If decapitation or cervical dislocation are to be performed without prior anesthesia, a scientific justification is </w:t>
      </w:r>
      <w:r>
        <w:rPr>
          <w:rFonts w:ascii="Times New Roman" w:eastAsia="Times New Roman" w:hAnsi="Times New Roman" w:cs="Times New Roman"/>
          <w:i/>
          <w:iCs/>
          <w:color w:val="000000" w:themeColor="text1"/>
          <w:u w:val="single"/>
        </w:rPr>
        <w:t>required</w:t>
      </w:r>
      <w:r>
        <w:rPr>
          <w:rFonts w:ascii="Times New Roman" w:eastAsia="Times New Roman" w:hAnsi="Times New Roman" w:cs="Times New Roman"/>
          <w:i/>
          <w:iCs/>
          <w:color w:val="000000" w:themeColor="text1"/>
        </w:rPr>
        <w:t>:</w:t>
      </w:r>
    </w:p>
    <w:p w14:paraId="77477C25" w14:textId="77777777" w:rsidR="002A4CC6" w:rsidRDefault="002A4CC6" w:rsidP="002A4CC6">
      <w:pPr>
        <w:tabs>
          <w:tab w:val="left" w:pos="480"/>
          <w:tab w:val="left" w:pos="648"/>
          <w:tab w:val="left" w:pos="888"/>
          <w:tab w:val="left" w:pos="1428"/>
        </w:tabs>
        <w:rPr>
          <w:rFonts w:ascii="Times New Roman" w:eastAsia="Times New Roman" w:hAnsi="Times New Roman" w:cs="Times New Roman"/>
          <w:i/>
          <w:iCs/>
          <w:color w:val="000000" w:themeColor="text1"/>
        </w:rPr>
      </w:pPr>
    </w:p>
    <w:p w14:paraId="1B22C13C" w14:textId="77777777" w:rsidR="00253E4C" w:rsidRDefault="00253E4C" w:rsidP="002A4CC6">
      <w:pPr>
        <w:tabs>
          <w:tab w:val="left" w:pos="480"/>
          <w:tab w:val="left" w:pos="648"/>
          <w:tab w:val="left" w:pos="888"/>
          <w:tab w:val="left" w:pos="1428"/>
        </w:tabs>
        <w:rPr>
          <w:rFonts w:ascii="Times New Roman" w:eastAsia="Times New Roman" w:hAnsi="Times New Roman" w:cs="Times New Roman"/>
          <w:i/>
          <w:iCs/>
          <w:color w:val="000000" w:themeColor="text1"/>
        </w:rPr>
      </w:pPr>
    </w:p>
    <w:p w14:paraId="203602E8" w14:textId="77777777" w:rsidR="00253E4C" w:rsidRDefault="00253E4C" w:rsidP="002A4CC6">
      <w:pPr>
        <w:tabs>
          <w:tab w:val="left" w:pos="480"/>
          <w:tab w:val="left" w:pos="648"/>
          <w:tab w:val="left" w:pos="888"/>
          <w:tab w:val="left" w:pos="1428"/>
        </w:tabs>
        <w:rPr>
          <w:rFonts w:ascii="Times New Roman" w:eastAsia="Times New Roman" w:hAnsi="Times New Roman" w:cs="Times New Roman"/>
          <w:i/>
          <w:iCs/>
          <w:color w:val="000000" w:themeColor="text1"/>
        </w:rPr>
      </w:pPr>
    </w:p>
    <w:p w14:paraId="2FE2466A" w14:textId="77777777" w:rsidR="00253E4C" w:rsidRDefault="002A4CC6" w:rsidP="002A4CC6">
      <w:pPr>
        <w:tabs>
          <w:tab w:val="left" w:pos="480"/>
          <w:tab w:val="left" w:pos="648"/>
          <w:tab w:val="left" w:pos="888"/>
          <w:tab w:val="left" w:pos="1428"/>
        </w:tabs>
        <w:rPr>
          <w:rFonts w:ascii="Times New Roman" w:eastAsia="Times New Roman" w:hAnsi="Times New Roman" w:cs="Times New Roman"/>
          <w:color w:val="000000" w:themeColor="text1"/>
        </w:rPr>
      </w:pPr>
      <w:r>
        <w:rPr>
          <w:rFonts w:ascii="Times New Roman" w:eastAsia="Times New Roman" w:hAnsi="Times New Roman" w:cs="Times New Roman"/>
          <w:i/>
          <w:iCs/>
          <w:color w:val="000000" w:themeColor="text1"/>
        </w:rPr>
        <w:t>Who will be responsible for carrying out final disposition of the animals?</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p>
    <w:p w14:paraId="1933C539" w14:textId="77777777" w:rsidR="00253E4C" w:rsidRDefault="00253E4C" w:rsidP="002A4CC6">
      <w:pPr>
        <w:tabs>
          <w:tab w:val="left" w:pos="480"/>
          <w:tab w:val="left" w:pos="648"/>
          <w:tab w:val="left" w:pos="888"/>
          <w:tab w:val="left" w:pos="1428"/>
        </w:tabs>
        <w:rPr>
          <w:rFonts w:ascii="Times New Roman" w:eastAsia="Times New Roman" w:hAnsi="Times New Roman" w:cs="Times New Roman"/>
          <w:color w:val="000000" w:themeColor="text1"/>
        </w:rPr>
      </w:pPr>
    </w:p>
    <w:p w14:paraId="162A2ED8" w14:textId="77777777" w:rsidR="00253E4C" w:rsidRDefault="00253E4C" w:rsidP="002A4CC6">
      <w:pPr>
        <w:tabs>
          <w:tab w:val="left" w:pos="480"/>
          <w:tab w:val="left" w:pos="648"/>
          <w:tab w:val="left" w:pos="888"/>
          <w:tab w:val="left" w:pos="1428"/>
        </w:tabs>
        <w:rPr>
          <w:rFonts w:ascii="Times New Roman" w:eastAsia="Times New Roman" w:hAnsi="Times New Roman" w:cs="Times New Roman"/>
          <w:color w:val="000000" w:themeColor="text1"/>
        </w:rPr>
      </w:pPr>
    </w:p>
    <w:p w14:paraId="61D592A3" w14:textId="7221CFB4" w:rsidR="002A4CC6" w:rsidRPr="002A4CC6" w:rsidRDefault="002A4CC6" w:rsidP="002A4CC6">
      <w:pPr>
        <w:tabs>
          <w:tab w:val="left" w:pos="480"/>
          <w:tab w:val="left" w:pos="648"/>
          <w:tab w:val="left" w:pos="888"/>
          <w:tab w:val="left" w:pos="1428"/>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p>
    <w:p w14:paraId="7C403AA3" w14:textId="0943D060" w:rsidR="34707A88" w:rsidRDefault="00EA2F6F"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Survival Surgery</w:t>
      </w:r>
    </w:p>
    <w:p w14:paraId="7ED2EA12" w14:textId="4176ED1A" w:rsidR="00EA2F6F" w:rsidRDefault="00EA2F6F"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the survival surgery in detail:</w:t>
      </w:r>
    </w:p>
    <w:p w14:paraId="729B3D4B" w14:textId="77777777" w:rsidR="00EA2F6F" w:rsidRDefault="00EA2F6F" w:rsidP="34707A88">
      <w:pPr>
        <w:rPr>
          <w:rFonts w:ascii="Times New Roman" w:eastAsia="Times New Roman" w:hAnsi="Times New Roman" w:cs="Times New Roman"/>
          <w:i/>
          <w:iCs/>
          <w:color w:val="000000" w:themeColor="text1"/>
        </w:rPr>
      </w:pPr>
    </w:p>
    <w:p w14:paraId="2467F83D" w14:textId="77777777" w:rsidR="00EA2F6F" w:rsidDel="0069586A" w:rsidRDefault="00EA2F6F" w:rsidP="34707A88">
      <w:pPr>
        <w:rPr>
          <w:del w:id="100" w:author="Amanda Yamasaki [2]" w:date="2023-08-28T21:48:00Z"/>
          <w:rFonts w:ascii="Times New Roman" w:eastAsia="Times New Roman" w:hAnsi="Times New Roman" w:cs="Times New Roman"/>
          <w:i/>
          <w:iCs/>
          <w:color w:val="000000" w:themeColor="text1"/>
        </w:rPr>
      </w:pPr>
    </w:p>
    <w:p w14:paraId="0FD1F0BA" w14:textId="77777777" w:rsidR="00EA2F6F" w:rsidRDefault="00EA2F6F" w:rsidP="34707A88">
      <w:pPr>
        <w:rPr>
          <w:rFonts w:ascii="Times New Roman" w:eastAsia="Times New Roman" w:hAnsi="Times New Roman" w:cs="Times New Roman"/>
          <w:i/>
          <w:iCs/>
          <w:color w:val="000000" w:themeColor="text1"/>
        </w:rPr>
      </w:pPr>
    </w:p>
    <w:p w14:paraId="78C3139B" w14:textId="093725A4" w:rsidR="00EA2F6F" w:rsidRDefault="00EA2F6F"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lastRenderedPageBreak/>
        <w:t>Will you be performing surgery on animals that have undergone previous surgery, either here or elsewhere, or will they undergo multiple surgeries as a part of this protocol? If so, provide scientific justification for major surgeries on a given animal.</w:t>
      </w:r>
    </w:p>
    <w:p w14:paraId="0CE36CB8" w14:textId="77777777" w:rsidR="00EA2F6F" w:rsidRDefault="00EA2F6F" w:rsidP="34707A88">
      <w:pPr>
        <w:rPr>
          <w:rFonts w:ascii="Times New Roman" w:eastAsia="Times New Roman" w:hAnsi="Times New Roman" w:cs="Times New Roman"/>
          <w:i/>
          <w:iCs/>
          <w:color w:val="000000" w:themeColor="text1"/>
        </w:rPr>
      </w:pPr>
    </w:p>
    <w:p w14:paraId="0DE8A444" w14:textId="77777777" w:rsidR="00EA2F6F" w:rsidRDefault="00EA2F6F" w:rsidP="34707A88">
      <w:pPr>
        <w:rPr>
          <w:rFonts w:ascii="Times New Roman" w:eastAsia="Times New Roman" w:hAnsi="Times New Roman" w:cs="Times New Roman"/>
          <w:i/>
          <w:iCs/>
          <w:color w:val="000000" w:themeColor="text1"/>
        </w:rPr>
      </w:pPr>
    </w:p>
    <w:p w14:paraId="5F41822B" w14:textId="77777777" w:rsidR="00EA2F6F" w:rsidRDefault="00EA2F6F" w:rsidP="34707A88">
      <w:pPr>
        <w:rPr>
          <w:rFonts w:ascii="Times New Roman" w:eastAsia="Times New Roman" w:hAnsi="Times New Roman" w:cs="Times New Roman"/>
          <w:i/>
          <w:iCs/>
          <w:color w:val="000000" w:themeColor="text1"/>
        </w:rPr>
      </w:pPr>
    </w:p>
    <w:p w14:paraId="761B9579" w14:textId="5AE785F8" w:rsidR="00EA2F6F" w:rsidRDefault="00EA2F6F"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the post-operative care plan for animals that will undergo survival surgery. Include the criteria that will be used to determine if the animal is experiencing pain, distress, or discomfort, as well as any signs or status that will result in euthanasia.</w:t>
      </w:r>
    </w:p>
    <w:p w14:paraId="71951D2F" w14:textId="77777777" w:rsidR="00EA2F6F" w:rsidRDefault="00EA2F6F" w:rsidP="34707A88">
      <w:pPr>
        <w:rPr>
          <w:rFonts w:ascii="Times New Roman" w:eastAsia="Times New Roman" w:hAnsi="Times New Roman" w:cs="Times New Roman"/>
          <w:i/>
          <w:iCs/>
          <w:color w:val="000000" w:themeColor="text1"/>
        </w:rPr>
      </w:pPr>
    </w:p>
    <w:p w14:paraId="4E39EAAF" w14:textId="77777777" w:rsidR="00EA2F6F" w:rsidRDefault="00EA2F6F" w:rsidP="34707A88">
      <w:pPr>
        <w:rPr>
          <w:rFonts w:ascii="Times New Roman" w:eastAsia="Times New Roman" w:hAnsi="Times New Roman" w:cs="Times New Roman"/>
          <w:i/>
          <w:iCs/>
          <w:color w:val="000000" w:themeColor="text1"/>
        </w:rPr>
      </w:pPr>
    </w:p>
    <w:p w14:paraId="084D014B" w14:textId="77777777" w:rsidR="00EA2F6F" w:rsidRDefault="00EA2F6F" w:rsidP="34707A88">
      <w:pPr>
        <w:rPr>
          <w:rFonts w:ascii="Times New Roman" w:eastAsia="Times New Roman" w:hAnsi="Times New Roman" w:cs="Times New Roman"/>
          <w:i/>
          <w:iCs/>
          <w:color w:val="000000" w:themeColor="text1"/>
        </w:rPr>
      </w:pPr>
    </w:p>
    <w:p w14:paraId="729E9E6F" w14:textId="5EFE38A6" w:rsidR="00EA2F6F" w:rsidRDefault="00EA2F6F"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Where will the surgical procedures take place? Who will perform them?</w:t>
      </w:r>
    </w:p>
    <w:p w14:paraId="566311E4" w14:textId="77777777" w:rsidR="00EA2F6F" w:rsidRDefault="00EA2F6F" w:rsidP="34707A88">
      <w:pPr>
        <w:rPr>
          <w:rFonts w:ascii="Times New Roman" w:eastAsia="Times New Roman" w:hAnsi="Times New Roman" w:cs="Times New Roman"/>
          <w:i/>
          <w:iCs/>
          <w:color w:val="000000" w:themeColor="text1"/>
        </w:rPr>
      </w:pPr>
    </w:p>
    <w:p w14:paraId="1B78E6AF" w14:textId="77777777" w:rsidR="00EA2F6F" w:rsidRDefault="00EA2F6F" w:rsidP="34707A88">
      <w:pPr>
        <w:rPr>
          <w:rFonts w:ascii="Times New Roman" w:eastAsia="Times New Roman" w:hAnsi="Times New Roman" w:cs="Times New Roman"/>
          <w:i/>
          <w:iCs/>
          <w:color w:val="000000" w:themeColor="text1"/>
        </w:rPr>
      </w:pPr>
    </w:p>
    <w:p w14:paraId="3037AF93" w14:textId="77777777" w:rsidR="00EA2F6F" w:rsidRDefault="00EA2F6F" w:rsidP="34707A88">
      <w:pPr>
        <w:rPr>
          <w:rFonts w:ascii="Times New Roman" w:eastAsia="Times New Roman" w:hAnsi="Times New Roman" w:cs="Times New Roman"/>
          <w:i/>
          <w:iCs/>
          <w:color w:val="000000" w:themeColor="text1"/>
        </w:rPr>
      </w:pPr>
    </w:p>
    <w:p w14:paraId="1F7F2EEE" w14:textId="2DED433C" w:rsidR="00EA2F6F" w:rsidDel="00D465F2" w:rsidRDefault="00EA2F6F" w:rsidP="34707A88">
      <w:pPr>
        <w:rPr>
          <w:del w:id="101" w:author="Amanda Yamasaki" w:date="2023-08-15T16:09:00Z"/>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Ensure that any analgesics and/or antibiotics to be used during or after the surgery are listed in the Anesthetics/Medical Treatments/Euthanasia table</w:t>
      </w:r>
      <w:ins w:id="102" w:author="Amanda Yamasaki" w:date="2023-08-15T16:09:00Z">
        <w:r w:rsidR="00D465F2">
          <w:rPr>
            <w:rFonts w:ascii="Times New Roman" w:eastAsia="Times New Roman" w:hAnsi="Times New Roman" w:cs="Times New Roman"/>
            <w:i/>
            <w:iCs/>
            <w:color w:val="000000" w:themeColor="text1"/>
          </w:rPr>
          <w:t>.</w:t>
        </w:r>
      </w:ins>
      <w:del w:id="103" w:author="Amanda Yamasaki" w:date="2023-08-15T16:09:00Z">
        <w:r w:rsidDel="00D465F2">
          <w:rPr>
            <w:rFonts w:ascii="Times New Roman" w:eastAsia="Times New Roman" w:hAnsi="Times New Roman" w:cs="Times New Roman"/>
            <w:i/>
            <w:iCs/>
            <w:color w:val="000000" w:themeColor="text1"/>
          </w:rPr>
          <w:delText>.</w:delText>
        </w:r>
      </w:del>
    </w:p>
    <w:p w14:paraId="293AD2ED" w14:textId="77777777" w:rsidR="00E011E7" w:rsidDel="00D465F2" w:rsidRDefault="00E011E7" w:rsidP="34707A88">
      <w:pPr>
        <w:rPr>
          <w:del w:id="104" w:author="Amanda Yamasaki" w:date="2023-08-15T16:09:00Z"/>
          <w:rFonts w:ascii="Times New Roman" w:eastAsia="Times New Roman" w:hAnsi="Times New Roman" w:cs="Times New Roman"/>
          <w:i/>
          <w:iCs/>
          <w:color w:val="000000" w:themeColor="text1"/>
        </w:rPr>
      </w:pPr>
    </w:p>
    <w:p w14:paraId="65C2D384" w14:textId="77777777" w:rsidR="005B7E95" w:rsidDel="00D465F2" w:rsidRDefault="005B7E95" w:rsidP="34707A88">
      <w:pPr>
        <w:rPr>
          <w:del w:id="105" w:author="Amanda Yamasaki" w:date="2023-08-15T16:09:00Z"/>
          <w:rFonts w:ascii="Times New Roman" w:eastAsia="Times New Roman" w:hAnsi="Times New Roman" w:cs="Times New Roman"/>
          <w:i/>
          <w:iCs/>
          <w:color w:val="000000" w:themeColor="text1"/>
        </w:rPr>
      </w:pPr>
    </w:p>
    <w:p w14:paraId="7B984CA4" w14:textId="77777777" w:rsidR="005B7E95" w:rsidDel="00D465F2" w:rsidRDefault="005B7E95" w:rsidP="34707A88">
      <w:pPr>
        <w:rPr>
          <w:del w:id="106" w:author="Amanda Yamasaki" w:date="2023-08-15T16:09:00Z"/>
          <w:rFonts w:ascii="Times New Roman" w:eastAsia="Times New Roman" w:hAnsi="Times New Roman" w:cs="Times New Roman"/>
          <w:i/>
          <w:iCs/>
          <w:color w:val="000000" w:themeColor="text1"/>
        </w:rPr>
      </w:pPr>
    </w:p>
    <w:p w14:paraId="395BA887" w14:textId="77777777" w:rsidR="005B7E95" w:rsidDel="00D465F2" w:rsidRDefault="005B7E95" w:rsidP="34707A88">
      <w:pPr>
        <w:rPr>
          <w:del w:id="107" w:author="Amanda Yamasaki" w:date="2023-08-15T16:09:00Z"/>
          <w:rFonts w:ascii="Times New Roman" w:eastAsia="Times New Roman" w:hAnsi="Times New Roman" w:cs="Times New Roman"/>
          <w:i/>
          <w:iCs/>
          <w:color w:val="000000" w:themeColor="text1"/>
        </w:rPr>
      </w:pPr>
    </w:p>
    <w:p w14:paraId="67C2E2F5" w14:textId="77777777" w:rsidR="005B7E95" w:rsidRDefault="005B7E95" w:rsidP="34707A88">
      <w:pPr>
        <w:rPr>
          <w:rFonts w:ascii="Times New Roman" w:eastAsia="Times New Roman" w:hAnsi="Times New Roman" w:cs="Times New Roman"/>
          <w:i/>
          <w:iCs/>
          <w:color w:val="000000" w:themeColor="text1"/>
        </w:rPr>
      </w:pPr>
    </w:p>
    <w:p w14:paraId="239B75EE" w14:textId="150B3D09" w:rsidR="00E011E7" w:rsidRDefault="00E011E7"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Disease or Pathological Condition</w:t>
      </w:r>
    </w:p>
    <w:p w14:paraId="1829DCD6" w14:textId="3EC40B48" w:rsidR="00E011E7" w:rsidRDefault="00E011E7"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Describe in detail the disease or condition that currently exists or will be induced in the animal.</w:t>
      </w:r>
      <w:r w:rsidR="005B7E95">
        <w:rPr>
          <w:rFonts w:ascii="Times New Roman" w:eastAsia="Times New Roman" w:hAnsi="Times New Roman" w:cs="Times New Roman"/>
          <w:i/>
          <w:iCs/>
          <w:color w:val="000000" w:themeColor="text1"/>
        </w:rPr>
        <w:t xml:space="preserve"> </w:t>
      </w:r>
      <w:r>
        <w:rPr>
          <w:rFonts w:ascii="Times New Roman" w:eastAsia="Times New Roman" w:hAnsi="Times New Roman" w:cs="Times New Roman"/>
          <w:i/>
          <w:iCs/>
          <w:color w:val="000000" w:themeColor="text1"/>
        </w:rPr>
        <w:t>If the disease or condition will cause pain or distress, ensure that these animals are listed in the Animal Pain or Distress table under the appropriate category, and that any methods to minimize or eliminate pain/distress are listed in the Anesthetics/Medical Treatments/Euthanasia table.</w:t>
      </w:r>
      <w:r w:rsidR="006B7263">
        <w:rPr>
          <w:rFonts w:ascii="Times New Roman" w:eastAsia="Times New Roman" w:hAnsi="Times New Roman" w:cs="Times New Roman"/>
          <w:i/>
          <w:iCs/>
          <w:color w:val="000000" w:themeColor="text1"/>
        </w:rPr>
        <w:t xml:space="preserve"> If pain or distress will not be relieved (category E), provide scientific justification in the space provided under the table.</w:t>
      </w:r>
    </w:p>
    <w:p w14:paraId="70C7DD14" w14:textId="11B8C352" w:rsidR="006B7263" w:rsidRDefault="006B7263" w:rsidP="34707A88">
      <w:pPr>
        <w:rPr>
          <w:rFonts w:ascii="Times New Roman" w:eastAsia="Times New Roman" w:hAnsi="Times New Roman" w:cs="Times New Roman"/>
          <w:i/>
          <w:iCs/>
          <w:color w:val="000000" w:themeColor="text1"/>
        </w:rPr>
      </w:pPr>
    </w:p>
    <w:p w14:paraId="77B2A705" w14:textId="77777777" w:rsidR="005B7E95" w:rsidRDefault="005B7E95" w:rsidP="34707A88">
      <w:pPr>
        <w:rPr>
          <w:rFonts w:ascii="Times New Roman" w:eastAsia="Times New Roman" w:hAnsi="Times New Roman" w:cs="Times New Roman"/>
          <w:i/>
          <w:iCs/>
          <w:color w:val="000000" w:themeColor="text1"/>
        </w:rPr>
      </w:pPr>
    </w:p>
    <w:p w14:paraId="7064CFDB" w14:textId="77777777" w:rsidR="005B7E95" w:rsidRDefault="005B7E95" w:rsidP="34707A88">
      <w:pPr>
        <w:rPr>
          <w:rFonts w:ascii="Times New Roman" w:eastAsia="Times New Roman" w:hAnsi="Times New Roman" w:cs="Times New Roman"/>
          <w:i/>
          <w:iCs/>
          <w:color w:val="000000" w:themeColor="text1"/>
        </w:rPr>
      </w:pPr>
    </w:p>
    <w:p w14:paraId="6222B964" w14:textId="32F20201" w:rsidR="006B7263" w:rsidRDefault="006B7263"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If you propose that animals reach a moribund state or death from the disease and/or pathological condition (“death as an endpoint”), you </w:t>
      </w:r>
      <w:r>
        <w:rPr>
          <w:rFonts w:ascii="Times New Roman" w:eastAsia="Times New Roman" w:hAnsi="Times New Roman" w:cs="Times New Roman"/>
          <w:i/>
          <w:iCs/>
          <w:color w:val="000000" w:themeColor="text1"/>
          <w:u w:val="single"/>
        </w:rPr>
        <w:t>must</w:t>
      </w:r>
      <w:r>
        <w:rPr>
          <w:rFonts w:ascii="Times New Roman" w:eastAsia="Times New Roman" w:hAnsi="Times New Roman" w:cs="Times New Roman"/>
          <w:i/>
          <w:iCs/>
          <w:color w:val="000000" w:themeColor="text1"/>
        </w:rPr>
        <w:t xml:space="preserve"> provide scientific justification as to why it is not possible to euthanize the animal at an earlier point in the study.</w:t>
      </w:r>
    </w:p>
    <w:p w14:paraId="06E94774" w14:textId="77777777" w:rsidR="006B7263" w:rsidRDefault="006B7263" w:rsidP="34707A88">
      <w:pPr>
        <w:rPr>
          <w:rFonts w:ascii="Times New Roman" w:eastAsia="Times New Roman" w:hAnsi="Times New Roman" w:cs="Times New Roman"/>
          <w:i/>
          <w:iCs/>
          <w:color w:val="000000" w:themeColor="text1"/>
        </w:rPr>
      </w:pPr>
    </w:p>
    <w:p w14:paraId="0C39B9C5" w14:textId="77777777" w:rsidR="006B7263" w:rsidRDefault="006B7263" w:rsidP="34707A88">
      <w:pPr>
        <w:rPr>
          <w:rFonts w:ascii="Times New Roman" w:eastAsia="Times New Roman" w:hAnsi="Times New Roman" w:cs="Times New Roman"/>
          <w:i/>
          <w:iCs/>
          <w:color w:val="000000" w:themeColor="text1"/>
        </w:rPr>
      </w:pPr>
    </w:p>
    <w:p w14:paraId="7F1DE6FF" w14:textId="77777777" w:rsidR="006B7263" w:rsidRDefault="006B7263" w:rsidP="34707A88">
      <w:pPr>
        <w:rPr>
          <w:ins w:id="108" w:author="Amanda Yamasaki [2]" w:date="2023-08-28T21:48:00Z"/>
          <w:rFonts w:ascii="Times New Roman" w:eastAsia="Times New Roman" w:hAnsi="Times New Roman" w:cs="Times New Roman"/>
          <w:i/>
          <w:iCs/>
          <w:color w:val="000000" w:themeColor="text1"/>
        </w:rPr>
      </w:pPr>
    </w:p>
    <w:p w14:paraId="31CD0FE1" w14:textId="77777777" w:rsidR="0069586A" w:rsidRDefault="0069586A" w:rsidP="34707A88">
      <w:pPr>
        <w:rPr>
          <w:rFonts w:ascii="Times New Roman" w:eastAsia="Times New Roman" w:hAnsi="Times New Roman" w:cs="Times New Roman"/>
          <w:i/>
          <w:iCs/>
          <w:color w:val="000000" w:themeColor="text1"/>
        </w:rPr>
      </w:pPr>
    </w:p>
    <w:p w14:paraId="1152A672" w14:textId="5DEDC997" w:rsidR="006B7263" w:rsidRPr="006B7263" w:rsidRDefault="006B7263" w:rsidP="34707A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Dietary Manipulation</w:t>
      </w:r>
    </w:p>
    <w:p w14:paraId="7858B4E5" w14:textId="11CFE067" w:rsidR="34707A88" w:rsidRDefault="005B7E95"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If dietary alteration is to take place, specify what the alteration will be and what effect, if any, it will have on animal health and well-being.</w:t>
      </w:r>
    </w:p>
    <w:p w14:paraId="356C43FA" w14:textId="77777777" w:rsidR="005B7E95" w:rsidRDefault="005B7E95" w:rsidP="34707A88">
      <w:pPr>
        <w:rPr>
          <w:rFonts w:ascii="Times New Roman" w:eastAsia="Times New Roman" w:hAnsi="Times New Roman" w:cs="Times New Roman"/>
          <w:i/>
          <w:iCs/>
          <w:color w:val="000000" w:themeColor="text1"/>
        </w:rPr>
      </w:pPr>
    </w:p>
    <w:p w14:paraId="502F56CA" w14:textId="77777777" w:rsidR="005B7E95" w:rsidRDefault="005B7E95" w:rsidP="34707A88">
      <w:pPr>
        <w:rPr>
          <w:rFonts w:ascii="Times New Roman" w:eastAsia="Times New Roman" w:hAnsi="Times New Roman" w:cs="Times New Roman"/>
          <w:i/>
          <w:iCs/>
          <w:color w:val="000000" w:themeColor="text1"/>
        </w:rPr>
      </w:pPr>
    </w:p>
    <w:p w14:paraId="754F3F5B" w14:textId="77777777" w:rsidR="005B7E95" w:rsidRDefault="005B7E95" w:rsidP="34707A88">
      <w:pPr>
        <w:rPr>
          <w:rFonts w:ascii="Times New Roman" w:eastAsia="Times New Roman" w:hAnsi="Times New Roman" w:cs="Times New Roman"/>
          <w:i/>
          <w:iCs/>
          <w:color w:val="000000" w:themeColor="text1"/>
        </w:rPr>
      </w:pPr>
    </w:p>
    <w:p w14:paraId="0247B168" w14:textId="18D08955" w:rsidR="005B7E95" w:rsidRDefault="005B7E95" w:rsidP="34707A88">
      <w:pP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If food/water is to be restricted, please answer the following questions:</w:t>
      </w:r>
    </w:p>
    <w:p w14:paraId="620F5346" w14:textId="5CBA6F8E" w:rsidR="005B7E95" w:rsidRDefault="005B7E95" w:rsidP="005B7E95">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is the scientific rationale or necessity for the food/water restriction?</w:t>
      </w:r>
    </w:p>
    <w:p w14:paraId="1EAFFE8F" w14:textId="77777777" w:rsidR="005B7E95" w:rsidRDefault="005B7E95" w:rsidP="005B7E95">
      <w:pPr>
        <w:pStyle w:val="ListParagraph"/>
        <w:rPr>
          <w:rFonts w:ascii="Times New Roman" w:eastAsia="Times New Roman" w:hAnsi="Times New Roman" w:cs="Times New Roman"/>
          <w:color w:val="000000" w:themeColor="text1"/>
        </w:rPr>
      </w:pPr>
    </w:p>
    <w:p w14:paraId="151F9898" w14:textId="77777777" w:rsidR="005B7E95" w:rsidRDefault="005B7E95" w:rsidP="005B7E95">
      <w:pPr>
        <w:pStyle w:val="ListParagraph"/>
        <w:rPr>
          <w:rFonts w:ascii="Times New Roman" w:eastAsia="Times New Roman" w:hAnsi="Times New Roman" w:cs="Times New Roman"/>
          <w:color w:val="000000" w:themeColor="text1"/>
        </w:rPr>
      </w:pPr>
    </w:p>
    <w:p w14:paraId="0CA0232B" w14:textId="77777777" w:rsidR="005B7E95" w:rsidRDefault="005B7E95" w:rsidP="005B7E95">
      <w:pPr>
        <w:pStyle w:val="ListParagraph"/>
        <w:rPr>
          <w:rFonts w:ascii="Times New Roman" w:eastAsia="Times New Roman" w:hAnsi="Times New Roman" w:cs="Times New Roman"/>
          <w:color w:val="000000" w:themeColor="text1"/>
        </w:rPr>
      </w:pPr>
    </w:p>
    <w:p w14:paraId="075510EF" w14:textId="77777777" w:rsidR="005B7E95" w:rsidRDefault="005B7E95" w:rsidP="005B7E95">
      <w:pPr>
        <w:pStyle w:val="ListParagraph"/>
        <w:rPr>
          <w:rFonts w:ascii="Times New Roman" w:eastAsia="Times New Roman" w:hAnsi="Times New Roman" w:cs="Times New Roman"/>
          <w:color w:val="000000" w:themeColor="text1"/>
        </w:rPr>
      </w:pPr>
    </w:p>
    <w:p w14:paraId="4BE83DD2" w14:textId="17ED4710" w:rsidR="005B7E95" w:rsidRDefault="005B7E95" w:rsidP="005B7E95">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restriction is being used to motivate animals in behavioral studies, explain why preferred foods/liquids could not be used as positive reinforcement instead of restriction.</w:t>
      </w:r>
    </w:p>
    <w:p w14:paraId="574967FE" w14:textId="77777777" w:rsidR="005B7E95" w:rsidRDefault="005B7E95" w:rsidP="005B7E95">
      <w:pPr>
        <w:pStyle w:val="ListParagraph"/>
        <w:rPr>
          <w:rFonts w:ascii="Times New Roman" w:eastAsia="Times New Roman" w:hAnsi="Times New Roman" w:cs="Times New Roman"/>
          <w:color w:val="000000" w:themeColor="text1"/>
        </w:rPr>
      </w:pPr>
    </w:p>
    <w:p w14:paraId="0B9431A6" w14:textId="77777777" w:rsidR="005B7E95" w:rsidRPr="005B7E95" w:rsidRDefault="005B7E95" w:rsidP="005B7E95">
      <w:pPr>
        <w:rPr>
          <w:rFonts w:ascii="Times New Roman" w:eastAsia="Times New Roman" w:hAnsi="Times New Roman" w:cs="Times New Roman"/>
          <w:color w:val="000000" w:themeColor="text1"/>
        </w:rPr>
      </w:pPr>
    </w:p>
    <w:p w14:paraId="200CB982" w14:textId="601AA1A3" w:rsidR="005B7E95" w:rsidRDefault="005B7E95" w:rsidP="005B7E95">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is the food/water restriction protocol? Describe the method and time course.</w:t>
      </w:r>
    </w:p>
    <w:p w14:paraId="36F95B08" w14:textId="77777777" w:rsidR="005B7E95" w:rsidRDefault="005B7E95" w:rsidP="005B7E95">
      <w:pPr>
        <w:pStyle w:val="ListParagraph"/>
        <w:rPr>
          <w:rFonts w:ascii="Times New Roman" w:eastAsia="Times New Roman" w:hAnsi="Times New Roman" w:cs="Times New Roman"/>
          <w:color w:val="000000" w:themeColor="text1"/>
        </w:rPr>
      </w:pPr>
    </w:p>
    <w:p w14:paraId="2A2055C9" w14:textId="77777777" w:rsidR="005B7E95" w:rsidRDefault="005B7E95" w:rsidP="005B7E95">
      <w:pPr>
        <w:pStyle w:val="ListParagraph"/>
        <w:rPr>
          <w:rFonts w:ascii="Times New Roman" w:eastAsia="Times New Roman" w:hAnsi="Times New Roman" w:cs="Times New Roman"/>
          <w:color w:val="000000" w:themeColor="text1"/>
        </w:rPr>
      </w:pPr>
    </w:p>
    <w:p w14:paraId="37F15C44" w14:textId="77777777" w:rsidR="005B7E95" w:rsidRDefault="005B7E95" w:rsidP="005B7E95">
      <w:pPr>
        <w:pStyle w:val="ListParagraph"/>
        <w:rPr>
          <w:rFonts w:ascii="Times New Roman" w:eastAsia="Times New Roman" w:hAnsi="Times New Roman" w:cs="Times New Roman"/>
          <w:color w:val="000000" w:themeColor="text1"/>
        </w:rPr>
      </w:pPr>
    </w:p>
    <w:p w14:paraId="1FBA008D" w14:textId="77777777" w:rsidR="005B7E95" w:rsidRDefault="005B7E95" w:rsidP="005B7E95">
      <w:pPr>
        <w:pStyle w:val="ListParagraph"/>
        <w:rPr>
          <w:rFonts w:ascii="Times New Roman" w:eastAsia="Times New Roman" w:hAnsi="Times New Roman" w:cs="Times New Roman"/>
          <w:color w:val="000000" w:themeColor="text1"/>
        </w:rPr>
      </w:pPr>
    </w:p>
    <w:p w14:paraId="237421E7" w14:textId="5552B67D" w:rsidR="005B7E95" w:rsidRDefault="005B7E95" w:rsidP="005B7E95">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How will food/water-deprived animals be monitored?</w:t>
      </w:r>
    </w:p>
    <w:p w14:paraId="7ECE467A" w14:textId="534EF62E" w:rsidR="005B7E95" w:rsidRDefault="005B7E95" w:rsidP="005B7E95">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Under what circumstances will an animal be removed from the food/water restriction protocol?</w:t>
      </w:r>
    </w:p>
    <w:p w14:paraId="3D05DD77" w14:textId="77777777" w:rsidR="005B7E95" w:rsidRPr="005B7E95" w:rsidRDefault="005B7E95" w:rsidP="005B7E95">
      <w:pPr>
        <w:pStyle w:val="ListParagraph"/>
        <w:rPr>
          <w:rFonts w:ascii="Times New Roman" w:eastAsia="Times New Roman" w:hAnsi="Times New Roman" w:cs="Times New Roman"/>
          <w:color w:val="000000" w:themeColor="text1"/>
        </w:rPr>
      </w:pPr>
    </w:p>
    <w:p w14:paraId="2A6E945B" w14:textId="7C160D0D" w:rsidR="34707A88" w:rsidRDefault="34707A88" w:rsidP="34707A88">
      <w:pPr>
        <w:rPr>
          <w:rFonts w:ascii="Times New Roman" w:eastAsia="Times New Roman" w:hAnsi="Times New Roman" w:cs="Times New Roman"/>
          <w:color w:val="000000" w:themeColor="text1"/>
        </w:rPr>
      </w:pPr>
    </w:p>
    <w:p w14:paraId="3F6A09AF" w14:textId="784487FD" w:rsidR="34707A88" w:rsidRDefault="34707A88" w:rsidP="34707A88">
      <w:pPr>
        <w:rPr>
          <w:rFonts w:ascii="Times New Roman" w:eastAsia="Times New Roman" w:hAnsi="Times New Roman" w:cs="Times New Roman"/>
          <w:color w:val="000000" w:themeColor="text1"/>
        </w:rPr>
      </w:pPr>
    </w:p>
    <w:p w14:paraId="0E31F21E" w14:textId="57821CF7" w:rsidR="52884A47" w:rsidDel="00787B03" w:rsidRDefault="52884A47" w:rsidP="34707A88">
      <w:pPr>
        <w:rPr>
          <w:del w:id="109" w:author="Amanda Yamasaki" w:date="2023-08-15T16:08:00Z"/>
          <w:rFonts w:ascii="Times New Roman" w:eastAsia="Times New Roman" w:hAnsi="Times New Roman" w:cs="Times New Roman"/>
          <w:color w:val="000000" w:themeColor="text1"/>
        </w:rPr>
      </w:pPr>
      <w:del w:id="110" w:author="Amanda Yamasaki" w:date="2023-08-15T16:08:00Z">
        <w:r w:rsidRPr="34707A88" w:rsidDel="00787B03">
          <w:rPr>
            <w:rFonts w:ascii="Times New Roman" w:eastAsia="Times New Roman" w:hAnsi="Times New Roman" w:cs="Times New Roman"/>
            <w:color w:val="000000" w:themeColor="text1"/>
          </w:rPr>
          <w:delText>Data Storage</w:delText>
        </w:r>
      </w:del>
    </w:p>
    <w:p w14:paraId="210D46EA" w14:textId="33C7958B" w:rsidR="52884A47" w:rsidDel="00787B03" w:rsidRDefault="52884A47" w:rsidP="34707A88">
      <w:pPr>
        <w:rPr>
          <w:del w:id="111" w:author="Amanda Yamasaki" w:date="2023-08-15T16:08:00Z"/>
          <w:rFonts w:ascii="Times New Roman" w:eastAsia="Times New Roman" w:hAnsi="Times New Roman" w:cs="Times New Roman"/>
          <w:color w:val="000000" w:themeColor="text1"/>
        </w:rPr>
      </w:pPr>
      <w:del w:id="112" w:author="Amanda Yamasaki" w:date="2023-08-15T16:08:00Z">
        <w:r w:rsidRPr="34707A88" w:rsidDel="00787B03">
          <w:rPr>
            <w:rFonts w:ascii="Times New Roman" w:eastAsia="Times New Roman" w:hAnsi="Times New Roman" w:cs="Times New Roman"/>
            <w:i/>
            <w:iCs/>
            <w:color w:val="000000" w:themeColor="text1"/>
          </w:rPr>
          <w:delText>Please detail the</w:delText>
        </w:r>
        <w:r w:rsidR="00AC30D6" w:rsidDel="00787B03">
          <w:rPr>
            <w:rFonts w:ascii="Times New Roman" w:eastAsia="Times New Roman" w:hAnsi="Times New Roman" w:cs="Times New Roman"/>
            <w:i/>
            <w:iCs/>
            <w:color w:val="000000" w:themeColor="text1"/>
          </w:rPr>
          <w:delText xml:space="preserve"> format in which your data will be stored, and the</w:delText>
        </w:r>
        <w:r w:rsidRPr="34707A88" w:rsidDel="00787B03">
          <w:rPr>
            <w:rFonts w:ascii="Times New Roman" w:eastAsia="Times New Roman" w:hAnsi="Times New Roman" w:cs="Times New Roman"/>
            <w:i/>
            <w:iCs/>
            <w:color w:val="000000" w:themeColor="text1"/>
          </w:rPr>
          <w:delText xml:space="preserve"> process for stor</w:delText>
        </w:r>
        <w:r w:rsidR="00AC30D6" w:rsidDel="00787B03">
          <w:rPr>
            <w:rFonts w:ascii="Times New Roman" w:eastAsia="Times New Roman" w:hAnsi="Times New Roman" w:cs="Times New Roman"/>
            <w:i/>
            <w:iCs/>
            <w:color w:val="000000" w:themeColor="text1"/>
          </w:rPr>
          <w:delText xml:space="preserve">age </w:delText>
        </w:r>
        <w:r w:rsidRPr="34707A88" w:rsidDel="00787B03">
          <w:rPr>
            <w:rFonts w:ascii="Times New Roman" w:eastAsia="Times New Roman" w:hAnsi="Times New Roman" w:cs="Times New Roman"/>
            <w:i/>
            <w:iCs/>
            <w:color w:val="000000" w:themeColor="text1"/>
          </w:rPr>
          <w:delText>(</w:delText>
        </w:r>
        <w:r w:rsidR="00AC30D6" w:rsidDel="00787B03">
          <w:rPr>
            <w:rFonts w:ascii="Times New Roman" w:eastAsia="Times New Roman" w:hAnsi="Times New Roman" w:cs="Times New Roman"/>
            <w:i/>
            <w:iCs/>
            <w:color w:val="000000" w:themeColor="text1"/>
          </w:rPr>
          <w:delText xml:space="preserve">biospecimens kept in labeled containers in a secure location; </w:delText>
        </w:r>
        <w:r w:rsidR="00E24A9A" w:rsidDel="00787B03">
          <w:rPr>
            <w:rFonts w:ascii="Times New Roman" w:eastAsia="Times New Roman" w:hAnsi="Times New Roman" w:cs="Times New Roman"/>
            <w:i/>
            <w:iCs/>
            <w:color w:val="000000" w:themeColor="text1"/>
          </w:rPr>
          <w:delText>research notebook kept in a locked drawer</w:delText>
        </w:r>
        <w:r w:rsidRPr="34707A88" w:rsidDel="00787B03">
          <w:rPr>
            <w:rFonts w:ascii="Times New Roman" w:eastAsia="Times New Roman" w:hAnsi="Times New Roman" w:cs="Times New Roman"/>
            <w:i/>
            <w:iCs/>
            <w:color w:val="000000" w:themeColor="text1"/>
          </w:rPr>
          <w:delText>; password protection for online data</w:delText>
        </w:r>
        <w:r w:rsidR="005B7E95" w:rsidDel="00787B03">
          <w:rPr>
            <w:rFonts w:ascii="Times New Roman" w:eastAsia="Times New Roman" w:hAnsi="Times New Roman" w:cs="Times New Roman"/>
            <w:i/>
            <w:iCs/>
            <w:color w:val="000000" w:themeColor="text1"/>
          </w:rPr>
          <w:delText>;</w:delText>
        </w:r>
        <w:r w:rsidRPr="34707A88" w:rsidDel="00787B03">
          <w:rPr>
            <w:rFonts w:ascii="Times New Roman" w:eastAsia="Times New Roman" w:hAnsi="Times New Roman" w:cs="Times New Roman"/>
            <w:i/>
            <w:iCs/>
            <w:color w:val="000000" w:themeColor="text1"/>
          </w:rPr>
          <w:delText xml:space="preserve"> etc.) Who, besides the PI, will have access to the data? </w:delText>
        </w:r>
      </w:del>
    </w:p>
    <w:p w14:paraId="75963C43" w14:textId="0AC0B69D" w:rsidR="34707A88" w:rsidDel="00787B03" w:rsidRDefault="34707A88" w:rsidP="34707A88">
      <w:pPr>
        <w:rPr>
          <w:del w:id="113" w:author="Amanda Yamasaki" w:date="2023-08-15T16:08:00Z"/>
          <w:rFonts w:ascii="Times New Roman" w:eastAsia="Times New Roman" w:hAnsi="Times New Roman" w:cs="Times New Roman"/>
          <w:color w:val="000000" w:themeColor="text1"/>
        </w:rPr>
      </w:pPr>
    </w:p>
    <w:p w14:paraId="5DD103EE" w14:textId="1E2A5298" w:rsidR="34707A88" w:rsidDel="00787B03" w:rsidRDefault="34707A88" w:rsidP="34707A88">
      <w:pPr>
        <w:rPr>
          <w:del w:id="114" w:author="Amanda Yamasaki" w:date="2023-08-15T16:08:00Z"/>
          <w:rFonts w:ascii="Times New Roman" w:eastAsia="Times New Roman" w:hAnsi="Times New Roman" w:cs="Times New Roman"/>
          <w:color w:val="000000" w:themeColor="text1"/>
        </w:rPr>
      </w:pPr>
    </w:p>
    <w:p w14:paraId="7C5E949F" w14:textId="58AF557A" w:rsidR="34707A88" w:rsidDel="00787B03" w:rsidRDefault="34707A88" w:rsidP="34707A88">
      <w:pPr>
        <w:rPr>
          <w:del w:id="115" w:author="Amanda Yamasaki" w:date="2023-08-15T16:08:00Z"/>
          <w:rFonts w:ascii="Times New Roman" w:eastAsia="Times New Roman" w:hAnsi="Times New Roman" w:cs="Times New Roman"/>
          <w:color w:val="000000" w:themeColor="text1"/>
        </w:rPr>
      </w:pPr>
    </w:p>
    <w:p w14:paraId="2D9E8D51" w14:textId="596F155E" w:rsidR="34707A88" w:rsidDel="00787B03" w:rsidRDefault="34707A88" w:rsidP="34707A88">
      <w:pPr>
        <w:rPr>
          <w:del w:id="116" w:author="Amanda Yamasaki" w:date="2023-08-15T16:08:00Z"/>
          <w:rFonts w:ascii="Times New Roman" w:eastAsia="Times New Roman" w:hAnsi="Times New Roman" w:cs="Times New Roman"/>
          <w:color w:val="000000" w:themeColor="text1"/>
        </w:rPr>
      </w:pPr>
    </w:p>
    <w:p w14:paraId="0F86AEC4" w14:textId="15938E25" w:rsidR="34707A88" w:rsidDel="00787B03" w:rsidRDefault="34707A88" w:rsidP="34707A88">
      <w:pPr>
        <w:rPr>
          <w:del w:id="117" w:author="Amanda Yamasaki" w:date="2023-08-15T16:08:00Z"/>
          <w:rFonts w:ascii="Times New Roman" w:eastAsia="Times New Roman" w:hAnsi="Times New Roman" w:cs="Times New Roman"/>
          <w:color w:val="000000" w:themeColor="text1"/>
        </w:rPr>
      </w:pPr>
    </w:p>
    <w:p w14:paraId="212042D0" w14:textId="780B74AC" w:rsidR="52884A47" w:rsidDel="00787B03" w:rsidRDefault="52884A47" w:rsidP="34707A88">
      <w:pPr>
        <w:rPr>
          <w:del w:id="118" w:author="Amanda Yamasaki" w:date="2023-08-15T16:08:00Z"/>
          <w:rFonts w:ascii="Times New Roman" w:eastAsia="Times New Roman" w:hAnsi="Times New Roman" w:cs="Times New Roman"/>
          <w:color w:val="000000" w:themeColor="text1"/>
        </w:rPr>
      </w:pPr>
      <w:commentRangeStart w:id="119"/>
      <w:del w:id="120" w:author="Amanda Yamasaki" w:date="2023-08-15T16:08:00Z">
        <w:r w:rsidRPr="34707A88" w:rsidDel="00787B03">
          <w:rPr>
            <w:rFonts w:ascii="Times New Roman" w:eastAsia="Times New Roman" w:hAnsi="Times New Roman" w:cs="Times New Roman"/>
            <w:color w:val="000000" w:themeColor="text1"/>
          </w:rPr>
          <w:delText>Expected Project Completion</w:delText>
        </w:r>
      </w:del>
    </w:p>
    <w:p w14:paraId="347CE735" w14:textId="54740C85" w:rsidR="52884A47" w:rsidDel="00787B03" w:rsidRDefault="52884A47" w:rsidP="34707A88">
      <w:pPr>
        <w:rPr>
          <w:del w:id="121" w:author="Amanda Yamasaki" w:date="2023-08-15T16:08:00Z"/>
          <w:rFonts w:ascii="Times New Roman" w:eastAsia="Times New Roman" w:hAnsi="Times New Roman" w:cs="Times New Roman"/>
          <w:color w:val="000000" w:themeColor="text1"/>
        </w:rPr>
      </w:pPr>
      <w:del w:id="122" w:author="Amanda Yamasaki" w:date="2023-08-15T16:08:00Z">
        <w:r w:rsidRPr="34707A88" w:rsidDel="00787B03">
          <w:rPr>
            <w:rFonts w:ascii="Times New Roman" w:eastAsia="Times New Roman" w:hAnsi="Times New Roman" w:cs="Times New Roman"/>
            <w:i/>
            <w:iCs/>
            <w:color w:val="000000" w:themeColor="text1"/>
          </w:rPr>
          <w:delText xml:space="preserve">When </w:delText>
        </w:r>
        <w:r w:rsidR="4A44775D" w:rsidRPr="34707A88" w:rsidDel="00787B03">
          <w:rPr>
            <w:rFonts w:ascii="Times New Roman" w:eastAsia="Times New Roman" w:hAnsi="Times New Roman" w:cs="Times New Roman"/>
            <w:i/>
            <w:iCs/>
            <w:color w:val="000000" w:themeColor="text1"/>
          </w:rPr>
          <w:delText xml:space="preserve">do you </w:delText>
        </w:r>
        <w:r w:rsidRPr="34707A88" w:rsidDel="00787B03">
          <w:rPr>
            <w:rFonts w:ascii="Times New Roman" w:eastAsia="Times New Roman" w:hAnsi="Times New Roman" w:cs="Times New Roman"/>
            <w:i/>
            <w:iCs/>
            <w:color w:val="000000" w:themeColor="text1"/>
          </w:rPr>
          <w:delText>expect to finished collecting data? To be finished analyzing data?</w:delText>
        </w:r>
        <w:commentRangeEnd w:id="119"/>
        <w:r w:rsidDel="00787B03">
          <w:commentReference w:id="119"/>
        </w:r>
        <w:r w:rsidRPr="34707A88" w:rsidDel="00787B03">
          <w:rPr>
            <w:rFonts w:ascii="Times New Roman" w:eastAsia="Times New Roman" w:hAnsi="Times New Roman" w:cs="Times New Roman"/>
            <w:i/>
            <w:iCs/>
            <w:color w:val="000000" w:themeColor="text1"/>
          </w:rPr>
          <w:delText xml:space="preserve"> </w:delText>
        </w:r>
        <w:r w:rsidR="506C4405" w:rsidRPr="34707A88" w:rsidDel="00787B03">
          <w:rPr>
            <w:rFonts w:ascii="Times New Roman" w:eastAsia="Times New Roman" w:hAnsi="Times New Roman" w:cs="Times New Roman"/>
            <w:i/>
            <w:iCs/>
            <w:color w:val="000000" w:themeColor="text1"/>
          </w:rPr>
          <w:delText xml:space="preserve">(Note: IRB approval is granted for a 12 month period. If data is still being collected one year after approval, the PI should submit an application for Continuing Review) </w:delText>
        </w:r>
      </w:del>
    </w:p>
    <w:p w14:paraId="6DAF7BAA" w14:textId="031128A8" w:rsidR="34707A88" w:rsidDel="00787B03" w:rsidRDefault="34707A88" w:rsidP="34707A88">
      <w:pPr>
        <w:rPr>
          <w:del w:id="123" w:author="Amanda Yamasaki" w:date="2023-08-15T16:08:00Z"/>
          <w:rFonts w:ascii="Times New Roman" w:eastAsia="Times New Roman" w:hAnsi="Times New Roman" w:cs="Times New Roman"/>
          <w:color w:val="000000" w:themeColor="text1"/>
        </w:rPr>
      </w:pPr>
    </w:p>
    <w:p w14:paraId="58CB94D7" w14:textId="44515C72" w:rsidR="34707A88" w:rsidDel="00787B03" w:rsidRDefault="34707A88" w:rsidP="34707A88">
      <w:pPr>
        <w:rPr>
          <w:del w:id="124" w:author="Amanda Yamasaki" w:date="2023-08-15T16:08:00Z"/>
          <w:rFonts w:ascii="Times New Roman" w:eastAsia="Times New Roman" w:hAnsi="Times New Roman" w:cs="Times New Roman"/>
          <w:color w:val="000000" w:themeColor="text1"/>
        </w:rPr>
      </w:pPr>
    </w:p>
    <w:p w14:paraId="6E74C69A" w14:textId="005449BA" w:rsidR="00E24A9A" w:rsidDel="00787B03" w:rsidRDefault="00E24A9A" w:rsidP="34707A88">
      <w:pPr>
        <w:rPr>
          <w:del w:id="125" w:author="Amanda Yamasaki" w:date="2023-08-15T16:08:00Z"/>
          <w:rFonts w:ascii="Times New Roman" w:eastAsia="Times New Roman" w:hAnsi="Times New Roman" w:cs="Times New Roman"/>
          <w:color w:val="000000" w:themeColor="text1"/>
        </w:rPr>
      </w:pPr>
    </w:p>
    <w:p w14:paraId="6C20C30E" w14:textId="7103DDCA" w:rsidR="52884A47" w:rsidDel="00787B03" w:rsidRDefault="52884A47" w:rsidP="34707A88">
      <w:pPr>
        <w:rPr>
          <w:del w:id="126" w:author="Amanda Yamasaki" w:date="2023-08-15T16:08:00Z"/>
          <w:rFonts w:ascii="Times New Roman" w:eastAsia="Times New Roman" w:hAnsi="Times New Roman" w:cs="Times New Roman"/>
          <w:color w:val="000000" w:themeColor="text1"/>
        </w:rPr>
      </w:pPr>
      <w:del w:id="127" w:author="Amanda Yamasaki" w:date="2023-08-15T16:08:00Z">
        <w:r w:rsidRPr="34707A88" w:rsidDel="00787B03">
          <w:rPr>
            <w:rFonts w:ascii="Times New Roman" w:eastAsia="Times New Roman" w:hAnsi="Times New Roman" w:cs="Times New Roman"/>
            <w:color w:val="000000" w:themeColor="text1"/>
          </w:rPr>
          <w:delText>Long-Term Data Storage</w:delText>
        </w:r>
      </w:del>
    </w:p>
    <w:p w14:paraId="1903BA68" w14:textId="1FE1953C" w:rsidR="52884A47" w:rsidDel="00787B03" w:rsidRDefault="52884A47" w:rsidP="34707A88">
      <w:pPr>
        <w:rPr>
          <w:del w:id="128" w:author="Amanda Yamasaki" w:date="2023-08-15T16:08:00Z"/>
          <w:rFonts w:ascii="Times New Roman" w:eastAsia="Times New Roman" w:hAnsi="Times New Roman" w:cs="Times New Roman"/>
          <w:color w:val="000000" w:themeColor="text1"/>
        </w:rPr>
      </w:pPr>
      <w:del w:id="129" w:author="Amanda Yamasaki" w:date="2023-08-15T16:08:00Z">
        <w:r w:rsidRPr="34707A88" w:rsidDel="00787B03">
          <w:rPr>
            <w:rFonts w:ascii="Times New Roman" w:eastAsia="Times New Roman" w:hAnsi="Times New Roman" w:cs="Times New Roman"/>
            <w:i/>
            <w:iCs/>
            <w:color w:val="000000" w:themeColor="text1"/>
          </w:rPr>
          <w:delText>What will happen to the data after the project is complete? Who will have access?</w:delText>
        </w:r>
      </w:del>
    </w:p>
    <w:p w14:paraId="4D46BE74" w14:textId="2C26EA8D" w:rsidR="34707A88" w:rsidDel="00787B03" w:rsidRDefault="34707A88" w:rsidP="34707A88">
      <w:pPr>
        <w:rPr>
          <w:del w:id="130" w:author="Amanda Yamasaki" w:date="2023-08-15T16:08:00Z"/>
          <w:rFonts w:ascii="Times New Roman" w:eastAsia="Times New Roman" w:hAnsi="Times New Roman" w:cs="Times New Roman"/>
          <w:color w:val="000000" w:themeColor="text1"/>
        </w:rPr>
      </w:pPr>
    </w:p>
    <w:p w14:paraId="15CA4342" w14:textId="6C00EF33" w:rsidR="34707A88" w:rsidDel="00787B03" w:rsidRDefault="34707A88" w:rsidP="34707A88">
      <w:pPr>
        <w:rPr>
          <w:del w:id="131" w:author="Amanda Yamasaki" w:date="2023-08-15T16:08:00Z"/>
          <w:rFonts w:ascii="Times New Roman" w:eastAsia="Times New Roman" w:hAnsi="Times New Roman" w:cs="Times New Roman"/>
          <w:color w:val="000000" w:themeColor="text1"/>
        </w:rPr>
      </w:pPr>
    </w:p>
    <w:p w14:paraId="68FE9A1C" w14:textId="7AE55868" w:rsidR="34707A88" w:rsidDel="00787B03" w:rsidRDefault="34707A88" w:rsidP="34707A88">
      <w:pPr>
        <w:rPr>
          <w:del w:id="132" w:author="Amanda Yamasaki" w:date="2023-08-15T16:08:00Z"/>
          <w:rFonts w:ascii="Times New Roman" w:eastAsia="Times New Roman" w:hAnsi="Times New Roman" w:cs="Times New Roman"/>
          <w:color w:val="000000" w:themeColor="text1"/>
        </w:rPr>
      </w:pPr>
    </w:p>
    <w:p w14:paraId="5955F0D2" w14:textId="29F39759" w:rsidR="52884A47" w:rsidDel="00787B03" w:rsidRDefault="52884A47" w:rsidP="34707A88">
      <w:pPr>
        <w:rPr>
          <w:del w:id="133" w:author="Amanda Yamasaki" w:date="2023-08-15T16:08:00Z"/>
          <w:rFonts w:ascii="Times New Roman" w:eastAsia="Times New Roman" w:hAnsi="Times New Roman" w:cs="Times New Roman"/>
          <w:color w:val="000000" w:themeColor="text1"/>
        </w:rPr>
      </w:pPr>
      <w:del w:id="134" w:author="Amanda Yamasaki" w:date="2023-08-15T16:08:00Z">
        <w:r w:rsidRPr="34707A88" w:rsidDel="00787B03">
          <w:rPr>
            <w:rFonts w:ascii="Times New Roman" w:eastAsia="Times New Roman" w:hAnsi="Times New Roman" w:cs="Times New Roman"/>
            <w:color w:val="000000" w:themeColor="text1"/>
          </w:rPr>
          <w:delText>Potential Benefits of Research</w:delText>
        </w:r>
      </w:del>
    </w:p>
    <w:p w14:paraId="0B9892E6" w14:textId="2CD00EAF" w:rsidR="52884A47" w:rsidDel="00787B03" w:rsidRDefault="52884A47" w:rsidP="34707A88">
      <w:pPr>
        <w:rPr>
          <w:del w:id="135" w:author="Amanda Yamasaki" w:date="2023-08-15T16:08:00Z"/>
          <w:rFonts w:ascii="Times New Roman" w:eastAsia="Times New Roman" w:hAnsi="Times New Roman" w:cs="Times New Roman"/>
          <w:color w:val="000000" w:themeColor="text1"/>
        </w:rPr>
      </w:pPr>
      <w:del w:id="136" w:author="Amanda Yamasaki" w:date="2023-08-15T16:08:00Z">
        <w:r w:rsidRPr="34707A88" w:rsidDel="00787B03">
          <w:rPr>
            <w:rFonts w:ascii="Times New Roman" w:eastAsia="Times New Roman" w:hAnsi="Times New Roman" w:cs="Times New Roman"/>
            <w:i/>
            <w:iCs/>
            <w:color w:val="000000" w:themeColor="text1"/>
          </w:rPr>
          <w:delText>Please describe the potential benefits of your research, including benefits to societ</w:delText>
        </w:r>
        <w:r w:rsidR="005B7E95" w:rsidDel="00787B03">
          <w:rPr>
            <w:rFonts w:ascii="Times New Roman" w:eastAsia="Times New Roman" w:hAnsi="Times New Roman" w:cs="Times New Roman"/>
            <w:i/>
            <w:iCs/>
            <w:color w:val="000000" w:themeColor="text1"/>
          </w:rPr>
          <w:delText>y</w:delText>
        </w:r>
        <w:r w:rsidRPr="34707A88" w:rsidDel="00787B03">
          <w:rPr>
            <w:rFonts w:ascii="Times New Roman" w:eastAsia="Times New Roman" w:hAnsi="Times New Roman" w:cs="Times New Roman"/>
            <w:i/>
            <w:iCs/>
            <w:color w:val="000000" w:themeColor="text1"/>
          </w:rPr>
          <w:delText xml:space="preserve">. </w:delText>
        </w:r>
      </w:del>
    </w:p>
    <w:p w14:paraId="340693C8" w14:textId="44D02A2A" w:rsidR="34707A88" w:rsidDel="00787B03" w:rsidRDefault="34707A88" w:rsidP="34707A88">
      <w:pPr>
        <w:rPr>
          <w:del w:id="137" w:author="Amanda Yamasaki" w:date="2023-08-15T16:08:00Z"/>
          <w:rFonts w:ascii="Times New Roman" w:eastAsia="Times New Roman" w:hAnsi="Times New Roman" w:cs="Times New Roman"/>
          <w:color w:val="000000" w:themeColor="text1"/>
        </w:rPr>
      </w:pPr>
    </w:p>
    <w:p w14:paraId="43D24613" w14:textId="00EE57E4" w:rsidR="00E24A9A" w:rsidDel="00787B03" w:rsidRDefault="00E24A9A" w:rsidP="34707A88">
      <w:pPr>
        <w:rPr>
          <w:del w:id="138" w:author="Amanda Yamasaki" w:date="2023-08-15T16:08:00Z"/>
          <w:rFonts w:ascii="Times New Roman" w:eastAsia="Times New Roman" w:hAnsi="Times New Roman" w:cs="Times New Roman"/>
          <w:color w:val="000000" w:themeColor="text1"/>
        </w:rPr>
      </w:pPr>
    </w:p>
    <w:p w14:paraId="79F0A322" w14:textId="52AE7602" w:rsidR="00E24A9A" w:rsidDel="00787B03" w:rsidRDefault="00E24A9A" w:rsidP="34707A88">
      <w:pPr>
        <w:rPr>
          <w:del w:id="139" w:author="Amanda Yamasaki" w:date="2023-08-15T16:08:00Z"/>
          <w:rFonts w:ascii="Times New Roman" w:eastAsia="Times New Roman" w:hAnsi="Times New Roman" w:cs="Times New Roman"/>
          <w:color w:val="000000" w:themeColor="text1"/>
        </w:rPr>
      </w:pPr>
    </w:p>
    <w:p w14:paraId="253AF8F0" w14:textId="09F1FCB4" w:rsidR="00E24A9A" w:rsidDel="00787B03" w:rsidRDefault="00E24A9A" w:rsidP="34707A88">
      <w:pPr>
        <w:rPr>
          <w:del w:id="140" w:author="Amanda Yamasaki" w:date="2023-08-15T16:08:00Z"/>
          <w:rFonts w:ascii="Times New Roman" w:eastAsia="Times New Roman" w:hAnsi="Times New Roman" w:cs="Times New Roman"/>
          <w:color w:val="000000" w:themeColor="text1"/>
        </w:rPr>
      </w:pPr>
    </w:p>
    <w:p w14:paraId="5F5EE6B8" w14:textId="23783965" w:rsidR="006B268A" w:rsidDel="00787B03" w:rsidRDefault="006B268A" w:rsidP="34707A88">
      <w:pPr>
        <w:rPr>
          <w:del w:id="141" w:author="Amanda Yamasaki" w:date="2023-08-15T16:08:00Z"/>
          <w:rFonts w:ascii="Times New Roman" w:eastAsia="Times New Roman" w:hAnsi="Times New Roman" w:cs="Times New Roman"/>
          <w:color w:val="000000" w:themeColor="text1"/>
        </w:rPr>
      </w:pPr>
    </w:p>
    <w:p w14:paraId="40F84A82" w14:textId="38C3FE6A" w:rsidR="52884A47" w:rsidDel="00787B03" w:rsidRDefault="52884A47" w:rsidP="34707A88">
      <w:pPr>
        <w:rPr>
          <w:del w:id="142" w:author="Amanda Yamasaki" w:date="2023-08-15T16:08:00Z"/>
          <w:rFonts w:ascii="Times New Roman" w:eastAsia="Times New Roman" w:hAnsi="Times New Roman" w:cs="Times New Roman"/>
          <w:color w:val="000000" w:themeColor="text1"/>
        </w:rPr>
      </w:pPr>
      <w:commentRangeStart w:id="143"/>
      <w:del w:id="144" w:author="Amanda Yamasaki" w:date="2023-08-15T16:08:00Z">
        <w:r w:rsidRPr="34707A88" w:rsidDel="00787B03">
          <w:rPr>
            <w:rFonts w:ascii="Times New Roman" w:eastAsia="Times New Roman" w:hAnsi="Times New Roman" w:cs="Times New Roman"/>
            <w:color w:val="000000" w:themeColor="text1"/>
          </w:rPr>
          <w:delText>Qualifications to Conduct Research</w:delText>
        </w:r>
      </w:del>
    </w:p>
    <w:p w14:paraId="5AE9D925" w14:textId="6CA36A63" w:rsidR="52884A47" w:rsidDel="00787B03" w:rsidRDefault="52884A47" w:rsidP="34707A88">
      <w:pPr>
        <w:rPr>
          <w:del w:id="145" w:author="Amanda Yamasaki" w:date="2023-08-15T16:08:00Z"/>
          <w:rFonts w:ascii="Times New Roman" w:eastAsia="Times New Roman" w:hAnsi="Times New Roman" w:cs="Times New Roman"/>
          <w:color w:val="000000" w:themeColor="text1"/>
        </w:rPr>
      </w:pPr>
      <w:del w:id="146" w:author="Amanda Yamasaki" w:date="2023-08-15T16:08:00Z">
        <w:r w:rsidRPr="34707A88" w:rsidDel="00787B03">
          <w:rPr>
            <w:rFonts w:ascii="Times New Roman" w:eastAsia="Times New Roman" w:hAnsi="Times New Roman" w:cs="Times New Roman"/>
            <w:i/>
            <w:iCs/>
            <w:color w:val="000000" w:themeColor="text1"/>
          </w:rPr>
          <w:delText>Please describe the qualifications of the PI and/or other research team members to conduct this research. (For example, methods training</w:delText>
        </w:r>
        <w:r w:rsidR="005B7E95" w:rsidDel="00787B03">
          <w:rPr>
            <w:rFonts w:ascii="Times New Roman" w:eastAsia="Times New Roman" w:hAnsi="Times New Roman" w:cs="Times New Roman"/>
            <w:i/>
            <w:iCs/>
            <w:color w:val="000000" w:themeColor="text1"/>
          </w:rPr>
          <w:delText>)</w:delText>
        </w:r>
        <w:r w:rsidRPr="34707A88" w:rsidDel="00787B03">
          <w:rPr>
            <w:rFonts w:ascii="Times New Roman" w:eastAsia="Times New Roman" w:hAnsi="Times New Roman" w:cs="Times New Roman"/>
            <w:i/>
            <w:iCs/>
            <w:color w:val="000000" w:themeColor="text1"/>
          </w:rPr>
          <w:delText xml:space="preserve"> </w:delText>
        </w:r>
        <w:commentRangeEnd w:id="143"/>
        <w:r w:rsidDel="00787B03">
          <w:commentReference w:id="143"/>
        </w:r>
      </w:del>
    </w:p>
    <w:p w14:paraId="483EA182" w14:textId="54353A7F" w:rsidR="34707A88" w:rsidDel="00787B03" w:rsidRDefault="34707A88" w:rsidP="34707A88">
      <w:pPr>
        <w:rPr>
          <w:del w:id="147" w:author="Amanda Yamasaki" w:date="2023-08-15T16:08:00Z"/>
          <w:rFonts w:ascii="Times New Roman" w:eastAsia="Times New Roman" w:hAnsi="Times New Roman" w:cs="Times New Roman"/>
          <w:color w:val="000000" w:themeColor="text1"/>
        </w:rPr>
      </w:pPr>
    </w:p>
    <w:p w14:paraId="01C821AF" w14:textId="1911EE95" w:rsidR="00E24A9A" w:rsidDel="00787B03" w:rsidRDefault="00E24A9A" w:rsidP="34707A88">
      <w:pPr>
        <w:rPr>
          <w:del w:id="148" w:author="Amanda Yamasaki" w:date="2023-08-15T16:08:00Z"/>
          <w:rFonts w:ascii="Times New Roman" w:eastAsia="Times New Roman" w:hAnsi="Times New Roman" w:cs="Times New Roman"/>
          <w:color w:val="000000" w:themeColor="text1"/>
        </w:rPr>
      </w:pPr>
    </w:p>
    <w:p w14:paraId="0424EECF" w14:textId="5FFA98CD" w:rsidR="00E24A9A" w:rsidDel="00787B03" w:rsidRDefault="00E24A9A" w:rsidP="34707A88">
      <w:pPr>
        <w:rPr>
          <w:del w:id="149" w:author="Amanda Yamasaki" w:date="2023-08-15T16:08:00Z"/>
          <w:rFonts w:ascii="Times New Roman" w:eastAsia="Times New Roman" w:hAnsi="Times New Roman" w:cs="Times New Roman"/>
          <w:color w:val="000000" w:themeColor="text1"/>
        </w:rPr>
      </w:pPr>
    </w:p>
    <w:p w14:paraId="0B9510FA" w14:textId="2BC4E609" w:rsidR="00E24A9A" w:rsidDel="00787B03" w:rsidRDefault="00E24A9A" w:rsidP="34707A88">
      <w:pPr>
        <w:rPr>
          <w:del w:id="150" w:author="Amanda Yamasaki" w:date="2023-08-15T16:08:00Z"/>
          <w:rFonts w:ascii="Times New Roman" w:eastAsia="Times New Roman" w:hAnsi="Times New Roman" w:cs="Times New Roman"/>
          <w:color w:val="000000" w:themeColor="text1"/>
        </w:rPr>
      </w:pPr>
    </w:p>
    <w:p w14:paraId="591122A2" w14:textId="6029813B" w:rsidR="52884A47" w:rsidDel="00787B03" w:rsidRDefault="52884A47" w:rsidP="34707A88">
      <w:pPr>
        <w:rPr>
          <w:del w:id="151" w:author="Amanda Yamasaki" w:date="2023-08-15T16:08:00Z"/>
          <w:rFonts w:ascii="Times New Roman" w:eastAsia="Times New Roman" w:hAnsi="Times New Roman" w:cs="Times New Roman"/>
          <w:color w:val="000000" w:themeColor="text1"/>
        </w:rPr>
      </w:pPr>
      <w:del w:id="152" w:author="Amanda Yamasaki" w:date="2023-08-15T16:08:00Z">
        <w:r w:rsidRPr="34707A88" w:rsidDel="00787B03">
          <w:rPr>
            <w:rFonts w:ascii="Times New Roman" w:eastAsia="Times New Roman" w:hAnsi="Times New Roman" w:cs="Times New Roman"/>
            <w:color w:val="000000" w:themeColor="text1"/>
          </w:rPr>
          <w:delText>Conflicts of Interest</w:delText>
        </w:r>
      </w:del>
    </w:p>
    <w:p w14:paraId="343CFC58" w14:textId="0FDAF08B" w:rsidR="52884A47" w:rsidDel="00787B03" w:rsidRDefault="52884A47" w:rsidP="34707A88">
      <w:pPr>
        <w:rPr>
          <w:del w:id="153" w:author="Amanda Yamasaki" w:date="2023-08-15T16:08:00Z"/>
          <w:rFonts w:ascii="Times New Roman" w:eastAsia="Times New Roman" w:hAnsi="Times New Roman" w:cs="Times New Roman"/>
          <w:color w:val="000000" w:themeColor="text1"/>
        </w:rPr>
      </w:pPr>
      <w:del w:id="154" w:author="Amanda Yamasaki" w:date="2023-08-15T16:08:00Z">
        <w:r w:rsidRPr="34707A88" w:rsidDel="00787B03">
          <w:rPr>
            <w:rFonts w:ascii="Times New Roman" w:eastAsia="Times New Roman" w:hAnsi="Times New Roman" w:cs="Times New Roman"/>
            <w:i/>
            <w:iCs/>
            <w:color w:val="000000" w:themeColor="text1"/>
          </w:rPr>
          <w:delText>Are there any possible perceived conflicts of interest in this research project?</w:delText>
        </w:r>
      </w:del>
    </w:p>
    <w:p w14:paraId="45B1FBCB" w14:textId="11C6080D" w:rsidR="34707A88" w:rsidRDefault="34707A88" w:rsidP="34707A88">
      <w:pPr>
        <w:rPr>
          <w:rFonts w:ascii="Times New Roman" w:eastAsia="Times New Roman" w:hAnsi="Times New Roman" w:cs="Times New Roman"/>
          <w:color w:val="000000" w:themeColor="text1"/>
        </w:rPr>
      </w:pPr>
    </w:p>
    <w:p w14:paraId="01396060" w14:textId="77777777" w:rsidR="00E24A9A" w:rsidDel="00787B03" w:rsidRDefault="00E24A9A" w:rsidP="34707A88">
      <w:pPr>
        <w:rPr>
          <w:del w:id="155" w:author="Amanda Yamasaki" w:date="2023-08-15T16:08:00Z"/>
          <w:rFonts w:ascii="Times New Roman" w:eastAsia="Times New Roman" w:hAnsi="Times New Roman" w:cs="Times New Roman"/>
          <w:color w:val="000000" w:themeColor="text1"/>
        </w:rPr>
      </w:pPr>
    </w:p>
    <w:p w14:paraId="6A24B7BF" w14:textId="77777777" w:rsidR="00E24A9A" w:rsidDel="00787B03" w:rsidRDefault="00E24A9A" w:rsidP="34707A88">
      <w:pPr>
        <w:rPr>
          <w:del w:id="156" w:author="Amanda Yamasaki" w:date="2023-08-15T16:08:00Z"/>
          <w:rFonts w:ascii="Times New Roman" w:eastAsia="Times New Roman" w:hAnsi="Times New Roman" w:cs="Times New Roman"/>
          <w:color w:val="000000" w:themeColor="text1"/>
        </w:rPr>
      </w:pPr>
    </w:p>
    <w:p w14:paraId="204E05B4" w14:textId="77777777" w:rsidR="00E24A9A" w:rsidDel="00787B03" w:rsidRDefault="00E24A9A" w:rsidP="34707A88">
      <w:pPr>
        <w:rPr>
          <w:del w:id="157" w:author="Amanda Yamasaki" w:date="2023-08-15T16:08:00Z"/>
          <w:rFonts w:ascii="Times New Roman" w:eastAsia="Times New Roman" w:hAnsi="Times New Roman" w:cs="Times New Roman"/>
          <w:color w:val="000000" w:themeColor="text1"/>
        </w:rPr>
      </w:pPr>
    </w:p>
    <w:p w14:paraId="2073DB15" w14:textId="7AF4B0D4"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When you submit this application, please also provide the IRB Committee with the following documents:</w:t>
      </w:r>
    </w:p>
    <w:p w14:paraId="02F651FD" w14:textId="187DD7DD" w:rsidR="52884A47" w:rsidRDefault="52884A47" w:rsidP="34707A88">
      <w:pPr>
        <w:pStyle w:val="ListParagraph"/>
        <w:numPr>
          <w:ilvl w:val="0"/>
          <w:numId w:val="6"/>
        </w:numPr>
        <w:rPr>
          <w:rFonts w:ascii="Times New Roman" w:eastAsia="Times New Roman" w:hAnsi="Times New Roman" w:cs="Times New Roman"/>
          <w:color w:val="000000" w:themeColor="text1"/>
        </w:rPr>
      </w:pPr>
      <w:commentRangeStart w:id="158"/>
      <w:r w:rsidRPr="34707A88">
        <w:rPr>
          <w:rFonts w:ascii="Times New Roman" w:eastAsia="Times New Roman" w:hAnsi="Times New Roman" w:cs="Times New Roman"/>
          <w:color w:val="000000" w:themeColor="text1"/>
        </w:rPr>
        <w:t xml:space="preserve">Research Proposal </w:t>
      </w:r>
      <w:commentRangeEnd w:id="158"/>
      <w:r>
        <w:commentReference w:id="158"/>
      </w:r>
    </w:p>
    <w:p w14:paraId="3EC52291" w14:textId="1C322D5E" w:rsidR="52884A47" w:rsidRDefault="52884A47" w:rsidP="34707A88">
      <w:pPr>
        <w:pStyle w:val="ListParagraph"/>
        <w:numPr>
          <w:ilvl w:val="0"/>
          <w:numId w:val="6"/>
        </w:num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Copy of experiment protocol</w:t>
      </w:r>
      <w:r w:rsidR="00282485">
        <w:rPr>
          <w:rFonts w:ascii="Times New Roman" w:eastAsia="Times New Roman" w:hAnsi="Times New Roman" w:cs="Times New Roman"/>
          <w:color w:val="000000" w:themeColor="text1"/>
        </w:rPr>
        <w:t>(s)</w:t>
      </w:r>
      <w:r w:rsidRPr="34707A88">
        <w:rPr>
          <w:rFonts w:ascii="Times New Roman" w:eastAsia="Times New Roman" w:hAnsi="Times New Roman" w:cs="Times New Roman"/>
          <w:color w:val="000000" w:themeColor="text1"/>
        </w:rPr>
        <w:t xml:space="preserve"> </w:t>
      </w:r>
    </w:p>
    <w:p w14:paraId="7DB9AD03" w14:textId="5F3D55FA" w:rsidR="52884A47" w:rsidRDefault="52884A47" w:rsidP="34707A88">
      <w:pPr>
        <w:pStyle w:val="ListParagraph"/>
        <w:numPr>
          <w:ilvl w:val="0"/>
          <w:numId w:val="6"/>
        </w:num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Letter of support from outside agency (if applicable) </w:t>
      </w:r>
    </w:p>
    <w:p w14:paraId="1BB74FC5" w14:textId="5D8759EF" w:rsidR="52884A47" w:rsidRDefault="52884A47" w:rsidP="34707A88">
      <w:pPr>
        <w:pStyle w:val="ListParagraph"/>
        <w:numPr>
          <w:ilvl w:val="0"/>
          <w:numId w:val="6"/>
        </w:num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IRB status from </w:t>
      </w:r>
      <w:r w:rsidR="79056A99" w:rsidRPr="34707A88">
        <w:rPr>
          <w:rFonts w:ascii="Times New Roman" w:eastAsia="Times New Roman" w:hAnsi="Times New Roman" w:cs="Times New Roman"/>
          <w:color w:val="000000" w:themeColor="text1"/>
        </w:rPr>
        <w:t>partner</w:t>
      </w:r>
      <w:r w:rsidRPr="34707A88">
        <w:rPr>
          <w:rFonts w:ascii="Times New Roman" w:eastAsia="Times New Roman" w:hAnsi="Times New Roman" w:cs="Times New Roman"/>
          <w:color w:val="000000" w:themeColor="text1"/>
        </w:rPr>
        <w:t xml:space="preserve"> institutions (if applicable)</w:t>
      </w:r>
    </w:p>
    <w:p w14:paraId="0A607461" w14:textId="7A0EECF3" w:rsidR="004B3330" w:rsidRDefault="004B3330" w:rsidP="34707A88">
      <w:pPr>
        <w:pStyle w:val="ListParagraph"/>
        <w:numPr>
          <w:ilvl w:val="0"/>
          <w:numId w:val="6"/>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External permits for possession of restricted species (if applicable)</w:t>
      </w:r>
    </w:p>
    <w:p w14:paraId="1F5C7817" w14:textId="4472FFA3" w:rsidR="34707A88" w:rsidRDefault="34707A88" w:rsidP="34707A88">
      <w:pPr>
        <w:jc w:val="center"/>
        <w:rPr>
          <w:rFonts w:ascii="Times New Roman" w:hAnsi="Times New Roman" w:cs="Times New Roman"/>
          <w:b/>
          <w:bCs/>
          <w:sz w:val="24"/>
          <w:szCs w:val="24"/>
        </w:rPr>
      </w:pPr>
    </w:p>
    <w:p w14:paraId="36CF99B1" w14:textId="77777777" w:rsidR="00D23F76" w:rsidRPr="00D23F76" w:rsidRDefault="00D23F76" w:rsidP="00D23F76">
      <w:pPr>
        <w:rPr>
          <w:rFonts w:ascii="Times New Roman" w:hAnsi="Times New Roman" w:cs="Times New Roman"/>
          <w:sz w:val="24"/>
          <w:szCs w:val="24"/>
        </w:rPr>
      </w:pPr>
    </w:p>
    <w:sectPr w:rsidR="00D23F76" w:rsidRPr="00D23F7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Anna Michelson" w:date="2023-08-06T14:54:00Z" w:initials="AM">
    <w:p w14:paraId="6336D3D6" w14:textId="77777777" w:rsidR="00787B03" w:rsidRDefault="00787B03" w:rsidP="00787B03">
      <w:r>
        <w:t>Do we want to ask this? It was not on template docs but might be useful information (would let us know if project should be on continuing review radar ....)</w:t>
      </w:r>
      <w:r>
        <w:annotationRef/>
      </w:r>
    </w:p>
  </w:comment>
  <w:comment w:id="60" w:author="Anna Michelson" w:date="2023-08-06T14:54:00Z" w:initials="AM">
    <w:p w14:paraId="4969B1FA" w14:textId="77777777" w:rsidR="00787B03" w:rsidRDefault="00787B03" w:rsidP="00787B03">
      <w:r>
        <w:t>Not sure if we need this ... Northwestern has this section but I could see cutting it</w:t>
      </w:r>
      <w:r>
        <w:annotationRef/>
      </w:r>
    </w:p>
  </w:comment>
  <w:comment w:id="119" w:author="Anna Michelson" w:date="2023-08-06T14:54:00Z" w:initials="AM">
    <w:p w14:paraId="235C274B" w14:textId="4A107379" w:rsidR="34707A88" w:rsidRDefault="34707A88">
      <w:r>
        <w:t>Do we want to ask this? It was not on template docs but might be useful information (would let us know if project should be on continuing review radar ....)</w:t>
      </w:r>
      <w:r>
        <w:annotationRef/>
      </w:r>
    </w:p>
  </w:comment>
  <w:comment w:id="143" w:author="Anna Michelson" w:date="2023-08-06T14:54:00Z" w:initials="AM">
    <w:p w14:paraId="3FAEC168" w14:textId="6ED1BD56" w:rsidR="34707A88" w:rsidRDefault="34707A88">
      <w:r>
        <w:t>Not sure if we need this ... Northwestern has this section but I could see cutting it</w:t>
      </w:r>
      <w:r>
        <w:annotationRef/>
      </w:r>
    </w:p>
  </w:comment>
  <w:comment w:id="158" w:author="Anna Michelson" w:date="2023-08-06T14:55:00Z" w:initials="AM">
    <w:p w14:paraId="4A8C1D9F" w14:textId="2D6ADD4E" w:rsidR="34707A88" w:rsidRDefault="34707A88">
      <w:r>
        <w:t>If we use a detailed form like this, do we WANT to see a Research Proposal document if they have one?  (Behavioral Science students will ... would contain lots of same information, plus lit review, etc.)</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36D3D6" w15:done="0"/>
  <w15:commentEx w15:paraId="4969B1FA" w15:done="0"/>
  <w15:commentEx w15:paraId="235C274B" w15:done="0"/>
  <w15:commentEx w15:paraId="3FAEC168" w15:done="0"/>
  <w15:commentEx w15:paraId="4A8C1D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DDB799" w16cex:dateUtc="2023-08-06T19:54:00Z"/>
  <w16cex:commentExtensible w16cex:durableId="7B8E2042" w16cex:dateUtc="2023-08-06T19:54:00Z"/>
  <w16cex:commentExtensible w16cex:durableId="4126408C" w16cex:dateUtc="2023-08-06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6D3D6" w16cid:durableId="28979442"/>
  <w16cid:commentId w16cid:paraId="4969B1FA" w16cid:durableId="28979443"/>
  <w16cid:commentId w16cid:paraId="235C274B" w16cid:durableId="55DDB799"/>
  <w16cid:commentId w16cid:paraId="3FAEC168" w16cid:durableId="7B8E2042"/>
  <w16cid:commentId w16cid:paraId="4A8C1D9F" w16cid:durableId="412640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959E"/>
    <w:multiLevelType w:val="hybridMultilevel"/>
    <w:tmpl w:val="31EEEB76"/>
    <w:lvl w:ilvl="0" w:tplc="AA7AA998">
      <w:start w:val="1"/>
      <w:numFmt w:val="bullet"/>
      <w:lvlText w:val=""/>
      <w:lvlJc w:val="left"/>
      <w:pPr>
        <w:ind w:left="720" w:hanging="360"/>
      </w:pPr>
      <w:rPr>
        <w:rFonts w:ascii="Symbol" w:hAnsi="Symbol" w:hint="default"/>
      </w:rPr>
    </w:lvl>
    <w:lvl w:ilvl="1" w:tplc="98FEBA84">
      <w:start w:val="1"/>
      <w:numFmt w:val="bullet"/>
      <w:lvlText w:val="o"/>
      <w:lvlJc w:val="left"/>
      <w:pPr>
        <w:ind w:left="1440" w:hanging="360"/>
      </w:pPr>
      <w:rPr>
        <w:rFonts w:ascii="Courier New" w:hAnsi="Courier New" w:hint="default"/>
      </w:rPr>
    </w:lvl>
    <w:lvl w:ilvl="2" w:tplc="E5F21BB0">
      <w:start w:val="1"/>
      <w:numFmt w:val="bullet"/>
      <w:lvlText w:val=""/>
      <w:lvlJc w:val="left"/>
      <w:pPr>
        <w:ind w:left="2160" w:hanging="360"/>
      </w:pPr>
      <w:rPr>
        <w:rFonts w:ascii="Wingdings" w:hAnsi="Wingdings" w:hint="default"/>
      </w:rPr>
    </w:lvl>
    <w:lvl w:ilvl="3" w:tplc="93E2EEA4">
      <w:start w:val="1"/>
      <w:numFmt w:val="bullet"/>
      <w:lvlText w:val=""/>
      <w:lvlJc w:val="left"/>
      <w:pPr>
        <w:ind w:left="2880" w:hanging="360"/>
      </w:pPr>
      <w:rPr>
        <w:rFonts w:ascii="Symbol" w:hAnsi="Symbol" w:hint="default"/>
      </w:rPr>
    </w:lvl>
    <w:lvl w:ilvl="4" w:tplc="C1F0D098">
      <w:start w:val="1"/>
      <w:numFmt w:val="bullet"/>
      <w:lvlText w:val="o"/>
      <w:lvlJc w:val="left"/>
      <w:pPr>
        <w:ind w:left="3600" w:hanging="360"/>
      </w:pPr>
      <w:rPr>
        <w:rFonts w:ascii="Courier New" w:hAnsi="Courier New" w:hint="default"/>
      </w:rPr>
    </w:lvl>
    <w:lvl w:ilvl="5" w:tplc="05EA303E">
      <w:start w:val="1"/>
      <w:numFmt w:val="bullet"/>
      <w:lvlText w:val=""/>
      <w:lvlJc w:val="left"/>
      <w:pPr>
        <w:ind w:left="4320" w:hanging="360"/>
      </w:pPr>
      <w:rPr>
        <w:rFonts w:ascii="Wingdings" w:hAnsi="Wingdings" w:hint="default"/>
      </w:rPr>
    </w:lvl>
    <w:lvl w:ilvl="6" w:tplc="025E2230">
      <w:start w:val="1"/>
      <w:numFmt w:val="bullet"/>
      <w:lvlText w:val=""/>
      <w:lvlJc w:val="left"/>
      <w:pPr>
        <w:ind w:left="5040" w:hanging="360"/>
      </w:pPr>
      <w:rPr>
        <w:rFonts w:ascii="Symbol" w:hAnsi="Symbol" w:hint="default"/>
      </w:rPr>
    </w:lvl>
    <w:lvl w:ilvl="7" w:tplc="F84C1906">
      <w:start w:val="1"/>
      <w:numFmt w:val="bullet"/>
      <w:lvlText w:val="o"/>
      <w:lvlJc w:val="left"/>
      <w:pPr>
        <w:ind w:left="5760" w:hanging="360"/>
      </w:pPr>
      <w:rPr>
        <w:rFonts w:ascii="Courier New" w:hAnsi="Courier New" w:hint="default"/>
      </w:rPr>
    </w:lvl>
    <w:lvl w:ilvl="8" w:tplc="8452DD04">
      <w:start w:val="1"/>
      <w:numFmt w:val="bullet"/>
      <w:lvlText w:val=""/>
      <w:lvlJc w:val="left"/>
      <w:pPr>
        <w:ind w:left="6480" w:hanging="360"/>
      </w:pPr>
      <w:rPr>
        <w:rFonts w:ascii="Wingdings" w:hAnsi="Wingdings" w:hint="default"/>
      </w:rPr>
    </w:lvl>
  </w:abstractNum>
  <w:abstractNum w:abstractNumId="1" w15:restartNumberingAfterBreak="0">
    <w:nsid w:val="047C9BB9"/>
    <w:multiLevelType w:val="hybridMultilevel"/>
    <w:tmpl w:val="88BCF5A2"/>
    <w:lvl w:ilvl="0" w:tplc="F12EF394">
      <w:start w:val="1"/>
      <w:numFmt w:val="bullet"/>
      <w:lvlText w:val=""/>
      <w:lvlJc w:val="left"/>
      <w:pPr>
        <w:ind w:left="720" w:hanging="360"/>
      </w:pPr>
      <w:rPr>
        <w:rFonts w:ascii="Symbol" w:hAnsi="Symbol" w:hint="default"/>
      </w:rPr>
    </w:lvl>
    <w:lvl w:ilvl="1" w:tplc="F4088134">
      <w:start w:val="1"/>
      <w:numFmt w:val="bullet"/>
      <w:lvlText w:val="o"/>
      <w:lvlJc w:val="left"/>
      <w:pPr>
        <w:ind w:left="1440" w:hanging="360"/>
      </w:pPr>
      <w:rPr>
        <w:rFonts w:ascii="Courier New" w:hAnsi="Courier New" w:hint="default"/>
      </w:rPr>
    </w:lvl>
    <w:lvl w:ilvl="2" w:tplc="1B9A527E">
      <w:start w:val="1"/>
      <w:numFmt w:val="bullet"/>
      <w:lvlText w:val=""/>
      <w:lvlJc w:val="left"/>
      <w:pPr>
        <w:ind w:left="2160" w:hanging="360"/>
      </w:pPr>
      <w:rPr>
        <w:rFonts w:ascii="Wingdings" w:hAnsi="Wingdings" w:hint="default"/>
      </w:rPr>
    </w:lvl>
    <w:lvl w:ilvl="3" w:tplc="24BC88D4">
      <w:start w:val="1"/>
      <w:numFmt w:val="bullet"/>
      <w:lvlText w:val=""/>
      <w:lvlJc w:val="left"/>
      <w:pPr>
        <w:ind w:left="2880" w:hanging="360"/>
      </w:pPr>
      <w:rPr>
        <w:rFonts w:ascii="Symbol" w:hAnsi="Symbol" w:hint="default"/>
      </w:rPr>
    </w:lvl>
    <w:lvl w:ilvl="4" w:tplc="9378E77E">
      <w:start w:val="1"/>
      <w:numFmt w:val="bullet"/>
      <w:lvlText w:val="o"/>
      <w:lvlJc w:val="left"/>
      <w:pPr>
        <w:ind w:left="3600" w:hanging="360"/>
      </w:pPr>
      <w:rPr>
        <w:rFonts w:ascii="Courier New" w:hAnsi="Courier New" w:hint="default"/>
      </w:rPr>
    </w:lvl>
    <w:lvl w:ilvl="5" w:tplc="4852D112">
      <w:start w:val="1"/>
      <w:numFmt w:val="bullet"/>
      <w:lvlText w:val=""/>
      <w:lvlJc w:val="left"/>
      <w:pPr>
        <w:ind w:left="4320" w:hanging="360"/>
      </w:pPr>
      <w:rPr>
        <w:rFonts w:ascii="Wingdings" w:hAnsi="Wingdings" w:hint="default"/>
      </w:rPr>
    </w:lvl>
    <w:lvl w:ilvl="6" w:tplc="3A7899DE">
      <w:start w:val="1"/>
      <w:numFmt w:val="bullet"/>
      <w:lvlText w:val=""/>
      <w:lvlJc w:val="left"/>
      <w:pPr>
        <w:ind w:left="5040" w:hanging="360"/>
      </w:pPr>
      <w:rPr>
        <w:rFonts w:ascii="Symbol" w:hAnsi="Symbol" w:hint="default"/>
      </w:rPr>
    </w:lvl>
    <w:lvl w:ilvl="7" w:tplc="646C17AC">
      <w:start w:val="1"/>
      <w:numFmt w:val="bullet"/>
      <w:lvlText w:val="o"/>
      <w:lvlJc w:val="left"/>
      <w:pPr>
        <w:ind w:left="5760" w:hanging="360"/>
      </w:pPr>
      <w:rPr>
        <w:rFonts w:ascii="Courier New" w:hAnsi="Courier New" w:hint="default"/>
      </w:rPr>
    </w:lvl>
    <w:lvl w:ilvl="8" w:tplc="A67A3B40">
      <w:start w:val="1"/>
      <w:numFmt w:val="bullet"/>
      <w:lvlText w:val=""/>
      <w:lvlJc w:val="left"/>
      <w:pPr>
        <w:ind w:left="6480" w:hanging="360"/>
      </w:pPr>
      <w:rPr>
        <w:rFonts w:ascii="Wingdings" w:hAnsi="Wingdings" w:hint="default"/>
      </w:rPr>
    </w:lvl>
  </w:abstractNum>
  <w:abstractNum w:abstractNumId="2" w15:restartNumberingAfterBreak="0">
    <w:nsid w:val="167FE4B3"/>
    <w:multiLevelType w:val="hybridMultilevel"/>
    <w:tmpl w:val="01C09C36"/>
    <w:lvl w:ilvl="0" w:tplc="372AC528">
      <w:start w:val="1"/>
      <w:numFmt w:val="bullet"/>
      <w:lvlText w:val=""/>
      <w:lvlJc w:val="left"/>
      <w:pPr>
        <w:ind w:left="720" w:hanging="360"/>
      </w:pPr>
      <w:rPr>
        <w:rFonts w:ascii="Symbol" w:hAnsi="Symbol" w:hint="default"/>
      </w:rPr>
    </w:lvl>
    <w:lvl w:ilvl="1" w:tplc="0DE21CD8">
      <w:start w:val="1"/>
      <w:numFmt w:val="bullet"/>
      <w:lvlText w:val="o"/>
      <w:lvlJc w:val="left"/>
      <w:pPr>
        <w:ind w:left="1440" w:hanging="360"/>
      </w:pPr>
      <w:rPr>
        <w:rFonts w:ascii="Courier New" w:hAnsi="Courier New" w:hint="default"/>
      </w:rPr>
    </w:lvl>
    <w:lvl w:ilvl="2" w:tplc="FF363FEC">
      <w:start w:val="1"/>
      <w:numFmt w:val="bullet"/>
      <w:lvlText w:val=""/>
      <w:lvlJc w:val="left"/>
      <w:pPr>
        <w:ind w:left="2160" w:hanging="360"/>
      </w:pPr>
      <w:rPr>
        <w:rFonts w:ascii="Wingdings" w:hAnsi="Wingdings" w:hint="default"/>
      </w:rPr>
    </w:lvl>
    <w:lvl w:ilvl="3" w:tplc="A114F72E">
      <w:start w:val="1"/>
      <w:numFmt w:val="bullet"/>
      <w:lvlText w:val=""/>
      <w:lvlJc w:val="left"/>
      <w:pPr>
        <w:ind w:left="2880" w:hanging="360"/>
      </w:pPr>
      <w:rPr>
        <w:rFonts w:ascii="Symbol" w:hAnsi="Symbol" w:hint="default"/>
      </w:rPr>
    </w:lvl>
    <w:lvl w:ilvl="4" w:tplc="2AD450F4">
      <w:start w:val="1"/>
      <w:numFmt w:val="bullet"/>
      <w:lvlText w:val="o"/>
      <w:lvlJc w:val="left"/>
      <w:pPr>
        <w:ind w:left="3600" w:hanging="360"/>
      </w:pPr>
      <w:rPr>
        <w:rFonts w:ascii="Courier New" w:hAnsi="Courier New" w:hint="default"/>
      </w:rPr>
    </w:lvl>
    <w:lvl w:ilvl="5" w:tplc="2DE074E8">
      <w:start w:val="1"/>
      <w:numFmt w:val="bullet"/>
      <w:lvlText w:val=""/>
      <w:lvlJc w:val="left"/>
      <w:pPr>
        <w:ind w:left="4320" w:hanging="360"/>
      </w:pPr>
      <w:rPr>
        <w:rFonts w:ascii="Wingdings" w:hAnsi="Wingdings" w:hint="default"/>
      </w:rPr>
    </w:lvl>
    <w:lvl w:ilvl="6" w:tplc="6FEABC6C">
      <w:start w:val="1"/>
      <w:numFmt w:val="bullet"/>
      <w:lvlText w:val=""/>
      <w:lvlJc w:val="left"/>
      <w:pPr>
        <w:ind w:left="5040" w:hanging="360"/>
      </w:pPr>
      <w:rPr>
        <w:rFonts w:ascii="Symbol" w:hAnsi="Symbol" w:hint="default"/>
      </w:rPr>
    </w:lvl>
    <w:lvl w:ilvl="7" w:tplc="22C8C17A">
      <w:start w:val="1"/>
      <w:numFmt w:val="bullet"/>
      <w:lvlText w:val="o"/>
      <w:lvlJc w:val="left"/>
      <w:pPr>
        <w:ind w:left="5760" w:hanging="360"/>
      </w:pPr>
      <w:rPr>
        <w:rFonts w:ascii="Courier New" w:hAnsi="Courier New" w:hint="default"/>
      </w:rPr>
    </w:lvl>
    <w:lvl w:ilvl="8" w:tplc="EABCB8FC">
      <w:start w:val="1"/>
      <w:numFmt w:val="bullet"/>
      <w:lvlText w:val=""/>
      <w:lvlJc w:val="left"/>
      <w:pPr>
        <w:ind w:left="6480" w:hanging="360"/>
      </w:pPr>
      <w:rPr>
        <w:rFonts w:ascii="Wingdings" w:hAnsi="Wingdings" w:hint="default"/>
      </w:rPr>
    </w:lvl>
  </w:abstractNum>
  <w:abstractNum w:abstractNumId="3" w15:restartNumberingAfterBreak="0">
    <w:nsid w:val="27AF813D"/>
    <w:multiLevelType w:val="hybridMultilevel"/>
    <w:tmpl w:val="D38ADA18"/>
    <w:lvl w:ilvl="0" w:tplc="8C040E1E">
      <w:start w:val="1"/>
      <w:numFmt w:val="bullet"/>
      <w:lvlText w:val=""/>
      <w:lvlJc w:val="left"/>
      <w:pPr>
        <w:ind w:left="720" w:hanging="360"/>
      </w:pPr>
      <w:rPr>
        <w:rFonts w:ascii="Symbol" w:hAnsi="Symbol" w:hint="default"/>
      </w:rPr>
    </w:lvl>
    <w:lvl w:ilvl="1" w:tplc="14DA3BE6">
      <w:start w:val="1"/>
      <w:numFmt w:val="bullet"/>
      <w:lvlText w:val="o"/>
      <w:lvlJc w:val="left"/>
      <w:pPr>
        <w:ind w:left="1440" w:hanging="360"/>
      </w:pPr>
      <w:rPr>
        <w:rFonts w:ascii="Courier New" w:hAnsi="Courier New" w:hint="default"/>
      </w:rPr>
    </w:lvl>
    <w:lvl w:ilvl="2" w:tplc="3B023500">
      <w:start w:val="1"/>
      <w:numFmt w:val="bullet"/>
      <w:lvlText w:val=""/>
      <w:lvlJc w:val="left"/>
      <w:pPr>
        <w:ind w:left="2160" w:hanging="360"/>
      </w:pPr>
      <w:rPr>
        <w:rFonts w:ascii="Wingdings" w:hAnsi="Wingdings" w:hint="default"/>
      </w:rPr>
    </w:lvl>
    <w:lvl w:ilvl="3" w:tplc="9C4EC5B2">
      <w:start w:val="1"/>
      <w:numFmt w:val="bullet"/>
      <w:lvlText w:val=""/>
      <w:lvlJc w:val="left"/>
      <w:pPr>
        <w:ind w:left="2880" w:hanging="360"/>
      </w:pPr>
      <w:rPr>
        <w:rFonts w:ascii="Symbol" w:hAnsi="Symbol" w:hint="default"/>
      </w:rPr>
    </w:lvl>
    <w:lvl w:ilvl="4" w:tplc="B86CB53E">
      <w:start w:val="1"/>
      <w:numFmt w:val="bullet"/>
      <w:lvlText w:val="o"/>
      <w:lvlJc w:val="left"/>
      <w:pPr>
        <w:ind w:left="3600" w:hanging="360"/>
      </w:pPr>
      <w:rPr>
        <w:rFonts w:ascii="Courier New" w:hAnsi="Courier New" w:hint="default"/>
      </w:rPr>
    </w:lvl>
    <w:lvl w:ilvl="5" w:tplc="A10603F8">
      <w:start w:val="1"/>
      <w:numFmt w:val="bullet"/>
      <w:lvlText w:val=""/>
      <w:lvlJc w:val="left"/>
      <w:pPr>
        <w:ind w:left="4320" w:hanging="360"/>
      </w:pPr>
      <w:rPr>
        <w:rFonts w:ascii="Wingdings" w:hAnsi="Wingdings" w:hint="default"/>
      </w:rPr>
    </w:lvl>
    <w:lvl w:ilvl="6" w:tplc="873A56AE">
      <w:start w:val="1"/>
      <w:numFmt w:val="bullet"/>
      <w:lvlText w:val=""/>
      <w:lvlJc w:val="left"/>
      <w:pPr>
        <w:ind w:left="5040" w:hanging="360"/>
      </w:pPr>
      <w:rPr>
        <w:rFonts w:ascii="Symbol" w:hAnsi="Symbol" w:hint="default"/>
      </w:rPr>
    </w:lvl>
    <w:lvl w:ilvl="7" w:tplc="AC7A424C">
      <w:start w:val="1"/>
      <w:numFmt w:val="bullet"/>
      <w:lvlText w:val="o"/>
      <w:lvlJc w:val="left"/>
      <w:pPr>
        <w:ind w:left="5760" w:hanging="360"/>
      </w:pPr>
      <w:rPr>
        <w:rFonts w:ascii="Courier New" w:hAnsi="Courier New" w:hint="default"/>
      </w:rPr>
    </w:lvl>
    <w:lvl w:ilvl="8" w:tplc="C85AB2C4">
      <w:start w:val="1"/>
      <w:numFmt w:val="bullet"/>
      <w:lvlText w:val=""/>
      <w:lvlJc w:val="left"/>
      <w:pPr>
        <w:ind w:left="6480" w:hanging="360"/>
      </w:pPr>
      <w:rPr>
        <w:rFonts w:ascii="Wingdings" w:hAnsi="Wingdings" w:hint="default"/>
      </w:rPr>
    </w:lvl>
  </w:abstractNum>
  <w:abstractNum w:abstractNumId="4" w15:restartNumberingAfterBreak="0">
    <w:nsid w:val="35C865BE"/>
    <w:multiLevelType w:val="hybridMultilevel"/>
    <w:tmpl w:val="C24A2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503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C3083CB"/>
    <w:multiLevelType w:val="hybridMultilevel"/>
    <w:tmpl w:val="6576FC64"/>
    <w:lvl w:ilvl="0" w:tplc="4F96B40E">
      <w:start w:val="1"/>
      <w:numFmt w:val="bullet"/>
      <w:lvlText w:val=""/>
      <w:lvlJc w:val="left"/>
      <w:pPr>
        <w:ind w:left="720" w:hanging="360"/>
      </w:pPr>
      <w:rPr>
        <w:rFonts w:ascii="Symbol" w:hAnsi="Symbol" w:hint="default"/>
      </w:rPr>
    </w:lvl>
    <w:lvl w:ilvl="1" w:tplc="FAF096A4">
      <w:start w:val="1"/>
      <w:numFmt w:val="bullet"/>
      <w:lvlText w:val="o"/>
      <w:lvlJc w:val="left"/>
      <w:pPr>
        <w:ind w:left="1440" w:hanging="360"/>
      </w:pPr>
      <w:rPr>
        <w:rFonts w:ascii="Courier New" w:hAnsi="Courier New" w:hint="default"/>
      </w:rPr>
    </w:lvl>
    <w:lvl w:ilvl="2" w:tplc="AACCF79C">
      <w:start w:val="1"/>
      <w:numFmt w:val="bullet"/>
      <w:lvlText w:val=""/>
      <w:lvlJc w:val="left"/>
      <w:pPr>
        <w:ind w:left="2160" w:hanging="360"/>
      </w:pPr>
      <w:rPr>
        <w:rFonts w:ascii="Wingdings" w:hAnsi="Wingdings" w:hint="default"/>
      </w:rPr>
    </w:lvl>
    <w:lvl w:ilvl="3" w:tplc="D420746E">
      <w:start w:val="1"/>
      <w:numFmt w:val="bullet"/>
      <w:lvlText w:val=""/>
      <w:lvlJc w:val="left"/>
      <w:pPr>
        <w:ind w:left="2880" w:hanging="360"/>
      </w:pPr>
      <w:rPr>
        <w:rFonts w:ascii="Symbol" w:hAnsi="Symbol" w:hint="default"/>
      </w:rPr>
    </w:lvl>
    <w:lvl w:ilvl="4" w:tplc="1A6A9B9C">
      <w:start w:val="1"/>
      <w:numFmt w:val="bullet"/>
      <w:lvlText w:val="o"/>
      <w:lvlJc w:val="left"/>
      <w:pPr>
        <w:ind w:left="3600" w:hanging="360"/>
      </w:pPr>
      <w:rPr>
        <w:rFonts w:ascii="Courier New" w:hAnsi="Courier New" w:hint="default"/>
      </w:rPr>
    </w:lvl>
    <w:lvl w:ilvl="5" w:tplc="1584ED88">
      <w:start w:val="1"/>
      <w:numFmt w:val="bullet"/>
      <w:lvlText w:val=""/>
      <w:lvlJc w:val="left"/>
      <w:pPr>
        <w:ind w:left="4320" w:hanging="360"/>
      </w:pPr>
      <w:rPr>
        <w:rFonts w:ascii="Wingdings" w:hAnsi="Wingdings" w:hint="default"/>
      </w:rPr>
    </w:lvl>
    <w:lvl w:ilvl="6" w:tplc="09E2A454">
      <w:start w:val="1"/>
      <w:numFmt w:val="bullet"/>
      <w:lvlText w:val=""/>
      <w:lvlJc w:val="left"/>
      <w:pPr>
        <w:ind w:left="5040" w:hanging="360"/>
      </w:pPr>
      <w:rPr>
        <w:rFonts w:ascii="Symbol" w:hAnsi="Symbol" w:hint="default"/>
      </w:rPr>
    </w:lvl>
    <w:lvl w:ilvl="7" w:tplc="B9C2C56C">
      <w:start w:val="1"/>
      <w:numFmt w:val="bullet"/>
      <w:lvlText w:val="o"/>
      <w:lvlJc w:val="left"/>
      <w:pPr>
        <w:ind w:left="5760" w:hanging="360"/>
      </w:pPr>
      <w:rPr>
        <w:rFonts w:ascii="Courier New" w:hAnsi="Courier New" w:hint="default"/>
      </w:rPr>
    </w:lvl>
    <w:lvl w:ilvl="8" w:tplc="6A9098C4">
      <w:start w:val="1"/>
      <w:numFmt w:val="bullet"/>
      <w:lvlText w:val=""/>
      <w:lvlJc w:val="left"/>
      <w:pPr>
        <w:ind w:left="6480" w:hanging="360"/>
      </w:pPr>
      <w:rPr>
        <w:rFonts w:ascii="Wingdings" w:hAnsi="Wingdings" w:hint="default"/>
      </w:rPr>
    </w:lvl>
  </w:abstractNum>
  <w:abstractNum w:abstractNumId="7" w15:restartNumberingAfterBreak="0">
    <w:nsid w:val="6FBE004A"/>
    <w:multiLevelType w:val="hybridMultilevel"/>
    <w:tmpl w:val="7DB29BDC"/>
    <w:lvl w:ilvl="0" w:tplc="F3DA9E1C">
      <w:start w:val="1"/>
      <w:numFmt w:val="bullet"/>
      <w:lvlText w:val=""/>
      <w:lvlJc w:val="left"/>
      <w:pPr>
        <w:ind w:left="720" w:hanging="360"/>
      </w:pPr>
      <w:rPr>
        <w:rFonts w:ascii="Symbol" w:hAnsi="Symbol" w:hint="default"/>
      </w:rPr>
    </w:lvl>
    <w:lvl w:ilvl="1" w:tplc="03E25CE6">
      <w:start w:val="1"/>
      <w:numFmt w:val="bullet"/>
      <w:lvlText w:val="o"/>
      <w:lvlJc w:val="left"/>
      <w:pPr>
        <w:ind w:left="1440" w:hanging="360"/>
      </w:pPr>
      <w:rPr>
        <w:rFonts w:ascii="Courier New" w:hAnsi="Courier New" w:hint="default"/>
      </w:rPr>
    </w:lvl>
    <w:lvl w:ilvl="2" w:tplc="3D544C3E">
      <w:start w:val="1"/>
      <w:numFmt w:val="bullet"/>
      <w:lvlText w:val=""/>
      <w:lvlJc w:val="left"/>
      <w:pPr>
        <w:ind w:left="2160" w:hanging="360"/>
      </w:pPr>
      <w:rPr>
        <w:rFonts w:ascii="Wingdings" w:hAnsi="Wingdings" w:hint="default"/>
      </w:rPr>
    </w:lvl>
    <w:lvl w:ilvl="3" w:tplc="383251D0">
      <w:start w:val="1"/>
      <w:numFmt w:val="bullet"/>
      <w:lvlText w:val=""/>
      <w:lvlJc w:val="left"/>
      <w:pPr>
        <w:ind w:left="2880" w:hanging="360"/>
      </w:pPr>
      <w:rPr>
        <w:rFonts w:ascii="Symbol" w:hAnsi="Symbol" w:hint="default"/>
      </w:rPr>
    </w:lvl>
    <w:lvl w:ilvl="4" w:tplc="EC4253A4">
      <w:start w:val="1"/>
      <w:numFmt w:val="bullet"/>
      <w:lvlText w:val="o"/>
      <w:lvlJc w:val="left"/>
      <w:pPr>
        <w:ind w:left="3600" w:hanging="360"/>
      </w:pPr>
      <w:rPr>
        <w:rFonts w:ascii="Courier New" w:hAnsi="Courier New" w:hint="default"/>
      </w:rPr>
    </w:lvl>
    <w:lvl w:ilvl="5" w:tplc="315A9006">
      <w:start w:val="1"/>
      <w:numFmt w:val="bullet"/>
      <w:lvlText w:val=""/>
      <w:lvlJc w:val="left"/>
      <w:pPr>
        <w:ind w:left="4320" w:hanging="360"/>
      </w:pPr>
      <w:rPr>
        <w:rFonts w:ascii="Wingdings" w:hAnsi="Wingdings" w:hint="default"/>
      </w:rPr>
    </w:lvl>
    <w:lvl w:ilvl="6" w:tplc="C8FE3BDA">
      <w:start w:val="1"/>
      <w:numFmt w:val="bullet"/>
      <w:lvlText w:val=""/>
      <w:lvlJc w:val="left"/>
      <w:pPr>
        <w:ind w:left="5040" w:hanging="360"/>
      </w:pPr>
      <w:rPr>
        <w:rFonts w:ascii="Symbol" w:hAnsi="Symbol" w:hint="default"/>
      </w:rPr>
    </w:lvl>
    <w:lvl w:ilvl="7" w:tplc="9BBE6550">
      <w:start w:val="1"/>
      <w:numFmt w:val="bullet"/>
      <w:lvlText w:val="o"/>
      <w:lvlJc w:val="left"/>
      <w:pPr>
        <w:ind w:left="5760" w:hanging="360"/>
      </w:pPr>
      <w:rPr>
        <w:rFonts w:ascii="Courier New" w:hAnsi="Courier New" w:hint="default"/>
      </w:rPr>
    </w:lvl>
    <w:lvl w:ilvl="8" w:tplc="12907A9C">
      <w:start w:val="1"/>
      <w:numFmt w:val="bullet"/>
      <w:lvlText w:val=""/>
      <w:lvlJc w:val="left"/>
      <w:pPr>
        <w:ind w:left="6480" w:hanging="360"/>
      </w:pPr>
      <w:rPr>
        <w:rFonts w:ascii="Wingdings" w:hAnsi="Wingdings" w:hint="default"/>
      </w:rPr>
    </w:lvl>
  </w:abstractNum>
  <w:abstractNum w:abstractNumId="8" w15:restartNumberingAfterBreak="0">
    <w:nsid w:val="77CE73C7"/>
    <w:multiLevelType w:val="hybridMultilevel"/>
    <w:tmpl w:val="E9587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962508">
    <w:abstractNumId w:val="2"/>
  </w:num>
  <w:num w:numId="2" w16cid:durableId="869345403">
    <w:abstractNumId w:val="1"/>
  </w:num>
  <w:num w:numId="3" w16cid:durableId="2086026443">
    <w:abstractNumId w:val="3"/>
  </w:num>
  <w:num w:numId="4" w16cid:durableId="1923181189">
    <w:abstractNumId w:val="0"/>
  </w:num>
  <w:num w:numId="5" w16cid:durableId="1042945516">
    <w:abstractNumId w:val="6"/>
  </w:num>
  <w:num w:numId="6" w16cid:durableId="1404134550">
    <w:abstractNumId w:val="7"/>
  </w:num>
  <w:num w:numId="7" w16cid:durableId="1232734002">
    <w:abstractNumId w:val="5"/>
  </w:num>
  <w:num w:numId="8" w16cid:durableId="459147442">
    <w:abstractNumId w:val="8"/>
  </w:num>
  <w:num w:numId="9" w16cid:durableId="19651895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Yamasaki [2]">
    <w15:presenceInfo w15:providerId="AD" w15:userId="S::yamasaka@mcpherson.edu::8cbda05f-42a9-4966-b170-aac8e3c8943a"/>
  </w15:person>
  <w15:person w15:author="Amanda Yamasaki">
    <w15:presenceInfo w15:providerId="AD" w15:userId="S-1-5-21-1482476501-1078081533-515967899-21351"/>
  </w15:person>
  <w15:person w15:author="Anna Michelson">
    <w15:presenceInfo w15:providerId="AD" w15:userId="S::michelsa@mcpherson.edu::07433a53-32ae-4234-9b32-dcd972a26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76"/>
    <w:rsid w:val="000C3BFF"/>
    <w:rsid w:val="002513A3"/>
    <w:rsid w:val="00253E4C"/>
    <w:rsid w:val="002573F1"/>
    <w:rsid w:val="00282485"/>
    <w:rsid w:val="002A4CC6"/>
    <w:rsid w:val="004B3330"/>
    <w:rsid w:val="005B7E95"/>
    <w:rsid w:val="0069586A"/>
    <w:rsid w:val="006B268A"/>
    <w:rsid w:val="006B7263"/>
    <w:rsid w:val="007322A0"/>
    <w:rsid w:val="00787B03"/>
    <w:rsid w:val="008A312B"/>
    <w:rsid w:val="008D4AD2"/>
    <w:rsid w:val="009E441E"/>
    <w:rsid w:val="00AC30D6"/>
    <w:rsid w:val="00B63B6A"/>
    <w:rsid w:val="00C347F3"/>
    <w:rsid w:val="00C91805"/>
    <w:rsid w:val="00CB3BB8"/>
    <w:rsid w:val="00D23F76"/>
    <w:rsid w:val="00D465F2"/>
    <w:rsid w:val="00DE3636"/>
    <w:rsid w:val="00E011E7"/>
    <w:rsid w:val="00E233C4"/>
    <w:rsid w:val="00E24A9A"/>
    <w:rsid w:val="00E36C38"/>
    <w:rsid w:val="00E70713"/>
    <w:rsid w:val="00EA0EB7"/>
    <w:rsid w:val="00EA2F6F"/>
    <w:rsid w:val="00EE5403"/>
    <w:rsid w:val="00F0044E"/>
    <w:rsid w:val="00F25266"/>
    <w:rsid w:val="00F304CA"/>
    <w:rsid w:val="00FA64DE"/>
    <w:rsid w:val="06791036"/>
    <w:rsid w:val="07FF450A"/>
    <w:rsid w:val="092EE276"/>
    <w:rsid w:val="09A78FD8"/>
    <w:rsid w:val="0F5532EC"/>
    <w:rsid w:val="203E6873"/>
    <w:rsid w:val="2BF14923"/>
    <w:rsid w:val="34707A88"/>
    <w:rsid w:val="3602334F"/>
    <w:rsid w:val="4A44775D"/>
    <w:rsid w:val="4AE9CF03"/>
    <w:rsid w:val="506C4405"/>
    <w:rsid w:val="52884A47"/>
    <w:rsid w:val="6084796F"/>
    <w:rsid w:val="62A6BF43"/>
    <w:rsid w:val="6B88D551"/>
    <w:rsid w:val="7029D9CF"/>
    <w:rsid w:val="70E0D95D"/>
    <w:rsid w:val="79056A99"/>
    <w:rsid w:val="7B0C2293"/>
    <w:rsid w:val="7C682609"/>
    <w:rsid w:val="7F44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C653"/>
  <w15:chartTrackingRefBased/>
  <w15:docId w15:val="{0A83254D-9836-4804-BDBF-3CEB8179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12B"/>
    <w:pPr>
      <w:ind w:left="720"/>
      <w:contextualSpacing/>
    </w:pPr>
  </w:style>
  <w:style w:type="paragraph" w:styleId="CommentText">
    <w:name w:val="annotation text"/>
    <w:basedOn w:val="Normal"/>
    <w:link w:val="CommentTextChar"/>
    <w:uiPriority w:val="99"/>
    <w:semiHidden/>
    <w:unhideWhenUsed/>
    <w:rsid w:val="008A312B"/>
    <w:pPr>
      <w:spacing w:line="240" w:lineRule="auto"/>
    </w:pPr>
    <w:rPr>
      <w:sz w:val="20"/>
      <w:szCs w:val="20"/>
    </w:rPr>
  </w:style>
  <w:style w:type="character" w:customStyle="1" w:styleId="CommentTextChar">
    <w:name w:val="Comment Text Char"/>
    <w:basedOn w:val="DefaultParagraphFont"/>
    <w:link w:val="CommentText"/>
    <w:uiPriority w:val="99"/>
    <w:semiHidden/>
    <w:rsid w:val="008A312B"/>
    <w:rPr>
      <w:sz w:val="20"/>
      <w:szCs w:val="20"/>
    </w:rPr>
  </w:style>
  <w:style w:type="character" w:styleId="CommentReference">
    <w:name w:val="annotation reference"/>
    <w:basedOn w:val="DefaultParagraphFont"/>
    <w:uiPriority w:val="99"/>
    <w:semiHidden/>
    <w:unhideWhenUsed/>
    <w:rsid w:val="008A312B"/>
    <w:rPr>
      <w:sz w:val="16"/>
      <w:szCs w:val="16"/>
    </w:rPr>
  </w:style>
  <w:style w:type="table" w:styleId="TableGrid">
    <w:name w:val="Table Grid"/>
    <w:basedOn w:val="TableNormal"/>
    <w:uiPriority w:val="39"/>
    <w:rsid w:val="00C9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03"/>
    <w:rPr>
      <w:rFonts w:ascii="Segoe UI" w:hAnsi="Segoe UI" w:cs="Segoe UI"/>
      <w:sz w:val="18"/>
      <w:szCs w:val="18"/>
    </w:rPr>
  </w:style>
  <w:style w:type="paragraph" w:styleId="Revision">
    <w:name w:val="Revision"/>
    <w:hidden/>
    <w:uiPriority w:val="99"/>
    <w:semiHidden/>
    <w:rsid w:val="00251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2107</Words>
  <Characters>12012</Characters>
  <Application>Microsoft Office Word</Application>
  <DocSecurity>0</DocSecurity>
  <Lines>100</Lines>
  <Paragraphs>28</Paragraphs>
  <ScaleCrop>false</ScaleCrop>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Yamasaki</dc:creator>
  <cp:keywords/>
  <dc:description/>
  <cp:lastModifiedBy>Amanda Yamasaki</cp:lastModifiedBy>
  <cp:revision>2</cp:revision>
  <dcterms:created xsi:type="dcterms:W3CDTF">2023-11-07T02:41:00Z</dcterms:created>
  <dcterms:modified xsi:type="dcterms:W3CDTF">2023-11-07T02:41:00Z</dcterms:modified>
</cp:coreProperties>
</file>